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BD24" w14:textId="59248B8E" w:rsidR="0044755F" w:rsidRDefault="00BE74F9" w:rsidP="004475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74F9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Research Title</w:t>
      </w:r>
    </w:p>
    <w:p w14:paraId="7EB8D854" w14:textId="77777777" w:rsidR="0044755F" w:rsidRDefault="0044755F" w:rsidP="004475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5A1A47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41AEF0C2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6F570995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7917816D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15CD2CCF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7B3CBE90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7443BB6C" w14:textId="08CA0A62" w:rsidR="0044755F" w:rsidRDefault="00BE74F9" w:rsidP="004475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Miss Preeyanoot Sukcharoen</w:t>
      </w:r>
      <w:r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ab/>
      </w:r>
      <w:r w:rsidR="0044755F" w:rsidRPr="00BE74F9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5207210014</w:t>
      </w:r>
    </w:p>
    <w:p w14:paraId="657A057C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15314B94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1F2D24F7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21EFD40D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08A6B2AB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7E210995" w14:textId="77777777" w:rsidR="0044755F" w:rsidRDefault="0044755F" w:rsidP="0044755F">
      <w:pPr>
        <w:jc w:val="center"/>
        <w:rPr>
          <w:rFonts w:ascii="Times New Roman" w:hAnsi="Times New Roman" w:cs="Times New Roman"/>
          <w:sz w:val="28"/>
        </w:rPr>
      </w:pPr>
    </w:p>
    <w:p w14:paraId="54799390" w14:textId="77777777" w:rsidR="0044755F" w:rsidRDefault="0044755F" w:rsidP="0044755F">
      <w:pPr>
        <w:rPr>
          <w:rFonts w:ascii="Times New Roman" w:hAnsi="Times New Roman" w:cs="Times New Roman"/>
          <w:sz w:val="28"/>
        </w:rPr>
      </w:pPr>
    </w:p>
    <w:p w14:paraId="67F8B6D7" w14:textId="3736B6A2" w:rsidR="00BE74F9" w:rsidRDefault="00BE74F9" w:rsidP="00BE74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English Department </w:t>
      </w:r>
    </w:p>
    <w:p w14:paraId="5CF1CCC1" w14:textId="4E3BDBD7" w:rsidR="00BE74F9" w:rsidRDefault="00BE74F9" w:rsidP="00BE74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Didyasarin International College, Hayai University</w:t>
      </w:r>
      <w:r w:rsidR="004475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FF566E" w14:textId="6D25C48A" w:rsidR="007052CD" w:rsidRDefault="0044755F" w:rsidP="00BE74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Thailand</w:t>
      </w:r>
    </w:p>
    <w:p w14:paraId="59A38915" w14:textId="77777777" w:rsidR="007C0E48" w:rsidRDefault="007C0E48" w:rsidP="00BE74F9">
      <w:pPr>
        <w:rPr>
          <w:rFonts w:ascii="Times New Roman" w:hAnsi="Times New Roman" w:cs="Times New Roman"/>
          <w:b/>
          <w:bCs/>
          <w:sz w:val="32"/>
          <w:szCs w:val="32"/>
        </w:rPr>
        <w:sectPr w:rsidR="007C0E48" w:rsidSect="001E229A">
          <w:pgSz w:w="12240" w:h="15840"/>
          <w:pgMar w:top="2160" w:right="1440" w:bottom="1440" w:left="2160" w:header="720" w:footer="720" w:gutter="0"/>
          <w:cols w:space="720"/>
          <w:docGrid w:linePitch="360"/>
        </w:sectPr>
      </w:pPr>
    </w:p>
    <w:p w14:paraId="2AFE5656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AE0F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67EA9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F2F5B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B16EC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1735B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D8630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5C166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548D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849E0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CCEA8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B8D26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C6ADB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EE9BB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A57A0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567DA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6318E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934BD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1D549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0A3E7" w14:textId="77777777" w:rsidR="00BE74F9" w:rsidRDefault="00BE74F9" w:rsidP="00112B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4B811" w14:textId="1698DD1A" w:rsidR="0044755F" w:rsidRDefault="00BE74F9" w:rsidP="00112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</w:t>
      </w:r>
      <w:r w:rsidR="00281993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 w:rsidR="002819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7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Research title"/>
            </w:textInput>
          </w:ffData>
        </w:fldChar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Research title</w:t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7446158D" w14:textId="77777777" w:rsidR="0044755F" w:rsidRDefault="00281993" w:rsidP="00112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="0044755F">
        <w:rPr>
          <w:rFonts w:ascii="Times New Roman" w:hAnsi="Times New Roman" w:cs="Times New Roman"/>
          <w:sz w:val="24"/>
          <w:szCs w:val="24"/>
        </w:rPr>
        <w:tab/>
      </w:r>
      <w:r w:rsidR="0044755F"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="007B0E59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 w:rsidR="007B0E59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your name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3938D535" w14:textId="3590CAA4" w:rsidR="0044755F" w:rsidRDefault="0044755F" w:rsidP="00BE7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</w:t>
      </w:r>
    </w:p>
    <w:p w14:paraId="79EA4C38" w14:textId="77777777" w:rsidR="00BE74F9" w:rsidRDefault="00BE74F9" w:rsidP="00BE7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Didyasarin International College</w:t>
      </w:r>
    </w:p>
    <w:p w14:paraId="1E7323D2" w14:textId="77777777" w:rsidR="00BE74F9" w:rsidRPr="00BE74F9" w:rsidRDefault="00BE74F9" w:rsidP="00112B8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45823ED" w14:textId="0EB4F1DF" w:rsidR="007B0E59" w:rsidRDefault="007B0E59" w:rsidP="0044755F">
      <w:pPr>
        <w:rPr>
          <w:rFonts w:ascii="Times New Roman" w:hAnsi="Times New Roman" w:cs="Times New Roman"/>
          <w:sz w:val="24"/>
          <w:szCs w:val="24"/>
        </w:rPr>
      </w:pPr>
    </w:p>
    <w:p w14:paraId="4EAFB05B" w14:textId="03B9E182" w:rsidR="00BE74F9" w:rsidRDefault="00BE74F9" w:rsidP="0044755F">
      <w:pPr>
        <w:rPr>
          <w:rFonts w:ascii="Times New Roman" w:hAnsi="Times New Roman" w:cs="Times New Roman"/>
          <w:sz w:val="24"/>
          <w:szCs w:val="24"/>
        </w:rPr>
      </w:pPr>
    </w:p>
    <w:p w14:paraId="0D0CF90B" w14:textId="77777777" w:rsidR="00BE74F9" w:rsidRDefault="00BE74F9" w:rsidP="0044755F">
      <w:pPr>
        <w:rPr>
          <w:rFonts w:ascii="Times New Roman" w:hAnsi="Times New Roman" w:cs="Times New Roman"/>
          <w:sz w:val="24"/>
          <w:szCs w:val="24"/>
        </w:rPr>
      </w:pPr>
    </w:p>
    <w:p w14:paraId="5467147C" w14:textId="77777777" w:rsidR="007B0E59" w:rsidRDefault="007B0E59" w:rsidP="0044755F">
      <w:pPr>
        <w:rPr>
          <w:rFonts w:ascii="Times New Roman" w:hAnsi="Times New Roman" w:cs="Times New Roman"/>
          <w:sz w:val="24"/>
          <w:szCs w:val="24"/>
        </w:rPr>
      </w:pPr>
    </w:p>
    <w:p w14:paraId="7023EA92" w14:textId="0A51C1CE" w:rsidR="0044755F" w:rsidRDefault="0044755F" w:rsidP="00447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18637" w14:textId="77777777" w:rsidR="00F61DDC" w:rsidRDefault="00F61DDC" w:rsidP="00447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AC592" w14:textId="77777777" w:rsidR="007B0E59" w:rsidRDefault="007B0E59" w:rsidP="00447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A467C" w14:textId="77777777" w:rsidR="007B0E59" w:rsidRDefault="007E2D14" w:rsidP="007B0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</w:t>
      </w:r>
      <w:r w:rsidR="007B0E59">
        <w:rPr>
          <w:rFonts w:ascii="Times New Roman" w:hAnsi="Times New Roman" w:cs="Times New Roman"/>
          <w:sz w:val="24"/>
          <w:szCs w:val="24"/>
        </w:rPr>
        <w:t>..</w:t>
      </w:r>
      <w:r w:rsidR="00B976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05ED1B9" w14:textId="77777777" w:rsidR="007B0E59" w:rsidRDefault="007B0E59" w:rsidP="007B0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Supervisor's name"/>
            </w:textInput>
          </w:ffData>
        </w:fldChar>
      </w:r>
      <w:r w:rsidR="00281993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 w:rsidR="00281993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Supervisor</w:t>
      </w:r>
      <w:r w:rsidR="007E2D14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’</w:t>
      </w:r>
      <w:r w:rsidR="00281993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s name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A07568" w14:textId="77777777" w:rsidR="0044755F" w:rsidRDefault="0044755F" w:rsidP="00447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14:paraId="66C4F065" w14:textId="77777777" w:rsidR="0044755F" w:rsidRDefault="0044755F" w:rsidP="00447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735D3" w14:textId="1D7B7C56" w:rsidR="0044755F" w:rsidRPr="00B627B5" w:rsidRDefault="0044755F" w:rsidP="00B627B5">
      <w:pPr>
        <w:spacing w:line="360" w:lineRule="auto"/>
        <w:jc w:val="thaiDistribute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Hatyai University has approved this </w:t>
      </w:r>
      <w:r w:rsidR="00F61DDC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del w:id="0" w:author="Eric Allyn" w:date="2014-06-24T09:45:00Z">
        <w:r w:rsidDel="007E2D14">
          <w:rPr>
            <w:rFonts w:ascii="Times New Roman" w:hAnsi="Times New Roman" w:cs="Times New Roman"/>
            <w:sz w:val="24"/>
            <w:szCs w:val="24"/>
          </w:rPr>
          <w:delText>to be</w:delText>
        </w:r>
      </w:del>
      <w:ins w:id="1" w:author="Eric Allyn" w:date="2014-06-24T09:45:00Z">
        <w:r w:rsidR="007E2D14">
          <w:rPr>
            <w:rFonts w:ascii="Times New Roman" w:hAnsi="Times New Roman" w:cs="Times New Roman"/>
            <w:sz w:val="24"/>
            <w:szCs w:val="24"/>
          </w:rPr>
          <w:t>as</w:t>
        </w:r>
      </w:ins>
      <w:r>
        <w:rPr>
          <w:rFonts w:ascii="Times New Roman" w:hAnsi="Times New Roman" w:cs="Times New Roman"/>
          <w:sz w:val="24"/>
          <w:szCs w:val="24"/>
        </w:rPr>
        <w:t xml:space="preserve"> part of </w:t>
      </w:r>
      <w:ins w:id="2" w:author="Eric Allyn" w:date="2014-06-24T09:45:00Z">
        <w:r w:rsidR="007E2D14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F61DDC">
        <w:rPr>
          <w:rFonts w:ascii="Times New Roman" w:hAnsi="Times New Roman" w:cs="Times New Roman"/>
          <w:sz w:val="24"/>
          <w:szCs w:val="24"/>
        </w:rPr>
        <w:t>Education</w:t>
      </w:r>
      <w:r w:rsidR="00600849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Eric Allyn" w:date="2014-06-24T09:45:00Z">
        <w:r w:rsidR="007E2D14">
          <w:rPr>
            <w:rFonts w:ascii="Times New Roman" w:hAnsi="Times New Roman" w:cs="Times New Roman"/>
            <w:sz w:val="24"/>
            <w:szCs w:val="24"/>
          </w:rPr>
          <w:t xml:space="preserve">program </w:t>
        </w:r>
      </w:ins>
      <w:r>
        <w:rPr>
          <w:rFonts w:ascii="Times New Roman" w:hAnsi="Times New Roman" w:cs="Times New Roman"/>
          <w:sz w:val="24"/>
          <w:szCs w:val="24"/>
        </w:rPr>
        <w:t>in English, D</w:t>
      </w:r>
      <w:r w:rsidR="00B627B5">
        <w:rPr>
          <w:rFonts w:ascii="Times New Roman" w:hAnsi="Times New Roman" w:cs="Times New Roman"/>
          <w:sz w:val="24"/>
          <w:szCs w:val="24"/>
        </w:rPr>
        <w:t>idyasarin International College</w:t>
      </w:r>
      <w:r w:rsidR="00B627B5">
        <w:rPr>
          <w:rFonts w:ascii="Times New Roman" w:hAnsi="Times New Roman"/>
          <w:sz w:val="24"/>
          <w:szCs w:val="30"/>
        </w:rPr>
        <w:t>, Hatyai University.</w:t>
      </w:r>
    </w:p>
    <w:p w14:paraId="42E89F0B" w14:textId="77777777" w:rsidR="0044755F" w:rsidRDefault="0044755F" w:rsidP="00960885">
      <w:pPr>
        <w:rPr>
          <w:rFonts w:ascii="Times New Roman" w:hAnsi="Times New Roman" w:cs="Times New Roman"/>
          <w:sz w:val="24"/>
          <w:szCs w:val="24"/>
        </w:rPr>
      </w:pPr>
    </w:p>
    <w:p w14:paraId="712A3618" w14:textId="77777777" w:rsidR="00281993" w:rsidRDefault="00281993" w:rsidP="00960885">
      <w:pPr>
        <w:rPr>
          <w:rFonts w:ascii="Times New Roman" w:hAnsi="Times New Roman" w:cs="Times New Roman"/>
          <w:sz w:val="24"/>
          <w:szCs w:val="24"/>
        </w:rPr>
      </w:pPr>
    </w:p>
    <w:p w14:paraId="7B6A3365" w14:textId="77777777" w:rsidR="0044755F" w:rsidRDefault="007E2D14" w:rsidP="0044755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442B37C" w14:textId="7C48D898" w:rsidR="0044755F" w:rsidRDefault="00B97624" w:rsidP="0044755F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849">
        <w:rPr>
          <w:rFonts w:ascii="Times New Roman" w:hAnsi="Times New Roman" w:cs="Times New Roman"/>
          <w:sz w:val="24"/>
          <w:szCs w:val="24"/>
        </w:rPr>
        <w:t xml:space="preserve"> </w:t>
      </w:r>
      <w:r w:rsidR="0044755F">
        <w:rPr>
          <w:rFonts w:ascii="Times New Roman" w:hAnsi="Times New Roman" w:cs="Times New Roman"/>
          <w:sz w:val="24"/>
          <w:szCs w:val="24"/>
        </w:rPr>
        <w:t>(Dr.</w:t>
      </w:r>
      <w:r w:rsidR="007E2D14">
        <w:rPr>
          <w:rFonts w:ascii="Times New Roman" w:hAnsi="Times New Roman" w:cs="Times New Roman"/>
          <w:sz w:val="24"/>
          <w:szCs w:val="24"/>
        </w:rPr>
        <w:t xml:space="preserve"> </w:t>
      </w:r>
      <w:r w:rsidR="00F61DDC">
        <w:rPr>
          <w:rFonts w:ascii="Times New Roman" w:hAnsi="Times New Roman" w:cs="Times New Roman"/>
          <w:sz w:val="24"/>
          <w:szCs w:val="24"/>
        </w:rPr>
        <w:t>Patcharee Scheb-Buenner</w:t>
      </w:r>
      <w:r w:rsidR="0044755F">
        <w:rPr>
          <w:rFonts w:ascii="Times New Roman" w:hAnsi="Times New Roman" w:cs="Times New Roman"/>
          <w:sz w:val="24"/>
          <w:szCs w:val="24"/>
        </w:rPr>
        <w:t>)</w:t>
      </w:r>
    </w:p>
    <w:p w14:paraId="7DEC7762" w14:textId="77777777" w:rsidR="00600849" w:rsidRDefault="000F4FF0" w:rsidP="007E2D14">
      <w:pPr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755F"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44755F">
        <w:rPr>
          <w:rFonts w:ascii="Times New Roman" w:hAnsi="Times New Roman" w:cs="Times New Roman"/>
          <w:sz w:val="24"/>
          <w:szCs w:val="24"/>
        </w:rPr>
        <w:t xml:space="preserve"> Didyasarin International College </w:t>
      </w:r>
    </w:p>
    <w:p w14:paraId="73ACD48C" w14:textId="77777777" w:rsidR="000F4FF0" w:rsidRDefault="000F4FF0" w:rsidP="00112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2F911" w14:textId="6D210728" w:rsidR="0044755F" w:rsidRPr="007E2D14" w:rsidRDefault="00281993" w:rsidP="00112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1DDC">
        <w:rPr>
          <w:rFonts w:ascii="Times New Roman" w:hAnsi="Times New Roman" w:cs="Times New Roman"/>
          <w:b/>
          <w:bCs/>
          <w:sz w:val="24"/>
          <w:szCs w:val="24"/>
        </w:rPr>
        <w:t>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55F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4475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your title"/>
            </w:textInput>
          </w:ffData>
        </w:fldChar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your title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17F9E4E8" w14:textId="136A3933" w:rsidR="0044755F" w:rsidRDefault="00281993" w:rsidP="002819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ins w:id="4" w:author="Eric Allyn" w:date="2014-06-24T09:49:00Z">
        <w:r w:rsidR="007E2D14">
          <w:rPr>
            <w:rFonts w:ascii="Times New Roman" w:hAnsi="Times New Roman" w:cs="Times New Roman"/>
            <w:b/>
            <w:bCs/>
            <w:sz w:val="24"/>
            <w:szCs w:val="24"/>
          </w:rPr>
          <w:t>Name</w:t>
        </w:r>
      </w:ins>
      <w:r w:rsidR="000F4FF0">
        <w:rPr>
          <w:rFonts w:ascii="Times New Roman" w:hAnsi="Times New Roman" w:cs="Times New Roman"/>
          <w:sz w:val="24"/>
          <w:szCs w:val="24"/>
        </w:rPr>
        <w:tab/>
      </w:r>
      <w:r w:rsidR="00F61DDC"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your name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68CF690D" w14:textId="77777777" w:rsidR="00281993" w:rsidRDefault="0044755F" w:rsidP="00112B8F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 Number</w:t>
      </w:r>
      <w:del w:id="5" w:author="Eric Allyn" w:date="2014-06-24T09:49:00Z">
        <w:r w:rsidDel="007E2D14">
          <w:rPr>
            <w:rFonts w:ascii="Times New Roman" w:hAnsi="Times New Roman" w:cs="Times New Roman"/>
            <w:b/>
            <w:bCs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your ID"/>
            </w:textInput>
          </w:ffData>
        </w:fldChar>
      </w:r>
      <w:r w:rsidR="00281993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 w:rsidR="00281993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your ID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77FE1094" w14:textId="271C7B20" w:rsidR="0044755F" w:rsidRDefault="0044755F" w:rsidP="00112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</w:t>
      </w:r>
    </w:p>
    <w:p w14:paraId="68CEFD71" w14:textId="412DA7FC" w:rsidR="0044755F" w:rsidRDefault="00F61DDC" w:rsidP="00112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="0044755F">
        <w:rPr>
          <w:rFonts w:ascii="Times New Roman" w:hAnsi="Times New Roman" w:cs="Times New Roman"/>
          <w:sz w:val="24"/>
          <w:szCs w:val="24"/>
        </w:rPr>
        <w:tab/>
      </w:r>
      <w:r w:rsidR="00447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Supervisor's name"/>
            </w:textInput>
          </w:ffData>
        </w:fldChar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Supervisor's name</w:t>
      </w: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67DDC5AB" w14:textId="77777777" w:rsidR="0044755F" w:rsidRDefault="0044755F" w:rsidP="00112B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Year </w:t>
      </w:r>
      <w:r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Academic Year"/>
            </w:textInput>
          </w:ffData>
        </w:fldChar>
      </w:r>
      <w:r w:rsidR="00281993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 w:rsidR="00281993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Academic Year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41F5275C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3C006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61A8A95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3435F42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AAA1462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commentRangeStart w:id="6"/>
      <w:r>
        <w:rPr>
          <w:rFonts w:ascii="Times New Roman" w:hAnsi="Times New Roman" w:cs="Times New Roman"/>
          <w:b/>
          <w:bCs/>
          <w:sz w:val="32"/>
          <w:szCs w:val="32"/>
        </w:rPr>
        <w:t>ABSTRACT</w:t>
      </w:r>
      <w:commentRangeEnd w:id="6"/>
      <w:r w:rsidR="003621D0">
        <w:rPr>
          <w:rStyle w:val="CommentReference"/>
        </w:rPr>
        <w:commentReference w:id="6"/>
      </w:r>
    </w:p>
    <w:p w14:paraId="79DCD049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18B0F1D" w14:textId="77777777" w:rsidR="006D086A" w:rsidRDefault="006D086A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CFA78C" w14:textId="77777777" w:rsidR="006D086A" w:rsidRDefault="006D086A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5B81CB" w14:textId="77777777" w:rsidR="00281993" w:rsidRDefault="00281993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8F4414" w14:textId="77777777" w:rsidR="00A57128" w:rsidRDefault="00A57128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338C5C" w14:textId="77777777" w:rsidR="00A57128" w:rsidRDefault="00A57128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9C57C6" w14:textId="77777777" w:rsidR="00A57128" w:rsidRDefault="00A57128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E0232B" w14:textId="77777777" w:rsidR="00435226" w:rsidRDefault="00435226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B1F31B" w14:textId="0F9248C4" w:rsidR="00A57128" w:rsidRDefault="00A57128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FE2EFD" w14:textId="275D8B0F" w:rsidR="00F61DDC" w:rsidRDefault="00F61DDC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AC8EB2" w14:textId="58EB311B" w:rsidR="00F61DDC" w:rsidRDefault="00F61DDC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C7CEF8" w14:textId="795BEB17" w:rsidR="00F61DDC" w:rsidRDefault="00F61DDC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56B9E1" w14:textId="77777777" w:rsidR="00F61DDC" w:rsidRDefault="00F61DDC" w:rsidP="00E541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C7F50D" w14:textId="3E7ED393" w:rsidR="0044755F" w:rsidRPr="00E54136" w:rsidRDefault="0044755F" w:rsidP="00E5413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Acknowledgment</w:t>
      </w:r>
      <w:r w:rsidR="00F61DDC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2310CDF1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60DE218" w14:textId="52A5C14F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5CBBE" w14:textId="5F95FBE8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DE2DA" w14:textId="1C248A6E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F7182" w14:textId="57125002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43703" w14:textId="750F6992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1ED10" w14:textId="410075B9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11E3C" w14:textId="2AE1D072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6676D" w14:textId="74BA9B68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EAAE" w14:textId="437FDF77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CB24C" w14:textId="4B40CDD3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4E4AF" w14:textId="7265B68F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97380" w14:textId="4270D08A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D0C34" w14:textId="12CA3170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7439E" w14:textId="6A49EB7F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C64F1" w14:textId="12194A6B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8AEAE" w14:textId="526231CF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DC1EB" w14:textId="3CA5278B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ACACD" w14:textId="77777777" w:rsidR="00F61DDC" w:rsidRDefault="00F61DDC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9625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80B11" w14:textId="77777777" w:rsidR="0044755F" w:rsidRDefault="008B67D5" w:rsidP="000E5251">
      <w:pPr>
        <w:autoSpaceDE w:val="0"/>
        <w:autoSpaceDN w:val="0"/>
        <w:adjustRightInd w:val="0"/>
        <w:spacing w:after="0" w:line="360" w:lineRule="auto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del w:id="7" w:author="Eric Allyn" w:date="2014-06-24T09:56:00Z">
        <w:r w:rsidDel="00FE5ED4">
          <w:rPr>
            <w:rFonts w:ascii="Times New Roman" w:hAnsi="Times New Roman" w:cs="Times New Roman"/>
            <w:sz w:val="24"/>
            <w:szCs w:val="24"/>
          </w:rPr>
          <w:delText>Regards</w:delText>
        </w:r>
      </w:del>
      <w:ins w:id="8" w:author="Eric Allyn" w:date="2014-06-24T09:56:00Z">
        <w:r w:rsidR="00FE5ED4">
          <w:rPr>
            <w:rFonts w:ascii="Times New Roman" w:hAnsi="Times New Roman" w:cs="Times New Roman"/>
            <w:sz w:val="24"/>
            <w:szCs w:val="24"/>
          </w:rPr>
          <w:t>regards</w:t>
        </w:r>
      </w:ins>
      <w:r>
        <w:rPr>
          <w:rFonts w:ascii="Times New Roman" w:hAnsi="Times New Roman" w:cs="Times New Roman"/>
          <w:sz w:val="24"/>
          <w:szCs w:val="24"/>
        </w:rPr>
        <w:t>,</w:t>
      </w:r>
    </w:p>
    <w:p w14:paraId="6E0D6E4E" w14:textId="77777777" w:rsidR="000E5251" w:rsidRDefault="000E5251" w:rsidP="000E5251">
      <w:pPr>
        <w:autoSpaceDE w:val="0"/>
        <w:autoSpaceDN w:val="0"/>
        <w:adjustRightInd w:val="0"/>
        <w:spacing w:after="0" w:line="360" w:lineRule="auto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44D8C17" w14:textId="77777777" w:rsidR="000E5251" w:rsidRDefault="000E5251" w:rsidP="000E5251">
      <w:pPr>
        <w:autoSpaceDE w:val="0"/>
        <w:autoSpaceDN w:val="0"/>
        <w:adjustRightInd w:val="0"/>
        <w:spacing w:after="0" w:line="360" w:lineRule="auto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E041B9A" w14:textId="77777777" w:rsidR="000E5251" w:rsidRDefault="005F2C27" w:rsidP="000E5251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251">
        <w:rPr>
          <w:rFonts w:ascii="Times New Roman" w:hAnsi="Times New Roman" w:cs="Times New Roman"/>
          <w:sz w:val="24"/>
          <w:szCs w:val="24"/>
        </w:rPr>
        <w:t>(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="000E5251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 w:rsidR="000E5251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your name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  <w:r w:rsidR="000E5251">
        <w:rPr>
          <w:rFonts w:ascii="Times New Roman" w:hAnsi="Times New Roman" w:cs="Times New Roman"/>
          <w:sz w:val="24"/>
          <w:szCs w:val="24"/>
        </w:rPr>
        <w:t>)</w:t>
      </w:r>
    </w:p>
    <w:p w14:paraId="7EA3ED8F" w14:textId="77777777" w:rsidR="000E5251" w:rsidRDefault="00B97624" w:rsidP="000E5251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t xml:space="preserve">   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0E5251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separate"/>
      </w:r>
      <w:r w:rsidR="000E5251">
        <w:rPr>
          <w:rFonts w:ascii="Times New Roman" w:eastAsia="Cordia New" w:hAnsi="Times New Roman" w:cs="Times New Roman"/>
          <w:noProof/>
          <w:color w:val="000000"/>
          <w:sz w:val="24"/>
          <w:szCs w:val="24"/>
          <w:lang w:val="en-GB"/>
        </w:rPr>
        <w:t>date</w:t>
      </w:r>
      <w:r w:rsidR="00BF2A96"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71DD88A6" w14:textId="77777777" w:rsidR="000E5251" w:rsidRDefault="000E5251" w:rsidP="000E5251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5AD03254" w14:textId="77777777" w:rsidR="000E5251" w:rsidRDefault="000E5251" w:rsidP="00D90965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00279B42" w14:textId="1872E302" w:rsidR="00D90965" w:rsidRDefault="00D90965" w:rsidP="00D90965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0A7B709D" w14:textId="3C9BE2F2" w:rsidR="00F61DDC" w:rsidRDefault="00F61DDC" w:rsidP="00D90965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435E2253" w14:textId="0D579DC7" w:rsidR="00F61DDC" w:rsidRDefault="00F61DDC" w:rsidP="00D90965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754C83AD" w14:textId="13648062" w:rsidR="00F61DDC" w:rsidRDefault="00F61DDC" w:rsidP="00D90965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119DDEE2" w14:textId="707C4F2D" w:rsidR="00F61DDC" w:rsidRDefault="00F61DDC" w:rsidP="00D90965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6BF671B3" w14:textId="77777777" w:rsidR="00F61DDC" w:rsidRDefault="00F61DDC" w:rsidP="00D90965">
      <w:pPr>
        <w:autoSpaceDE w:val="0"/>
        <w:autoSpaceDN w:val="0"/>
        <w:adjustRightInd w:val="0"/>
        <w:spacing w:after="0" w:line="360" w:lineRule="auto"/>
        <w:rPr>
          <w:rFonts w:ascii="Times New Roman" w:eastAsia="Cordia New" w:hAnsi="Times New Roman" w:cs="Times New Roman"/>
          <w:color w:val="000000"/>
          <w:sz w:val="24"/>
          <w:szCs w:val="24"/>
          <w:lang w:val="en-GB"/>
        </w:rPr>
      </w:pPr>
    </w:p>
    <w:p w14:paraId="0A7BE52F" w14:textId="77777777" w:rsidR="000E5251" w:rsidRDefault="000E5251" w:rsidP="000E5251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4E13E403" w14:textId="77777777" w:rsidR="0044755F" w:rsidRDefault="0044755F" w:rsidP="0011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TABLE OF CONTENTS</w:t>
      </w:r>
    </w:p>
    <w:p w14:paraId="6C1F282F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59395" w14:textId="77777777" w:rsidR="0044755F" w:rsidRDefault="0044755F" w:rsidP="00FE5ED4">
      <w:p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555B0" w14:textId="77777777" w:rsidR="0044755F" w:rsidRDefault="00FE5ED4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14:paraId="4C1542A3" w14:textId="5825D590" w:rsidR="0044755F" w:rsidRDefault="00FE5ED4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</w:t>
      </w:r>
      <w:r w:rsidR="00F61D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14:paraId="66AA513D" w14:textId="77777777" w:rsidR="007052CD" w:rsidRDefault="00FE5ED4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2EFB6BD3" w14:textId="77777777" w:rsidR="0044755F" w:rsidRDefault="00FE5ED4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14:paraId="7E644F3F" w14:textId="77777777" w:rsidR="00E54136" w:rsidRDefault="00FE5ED4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14:paraId="69411CAB" w14:textId="77777777" w:rsidR="0044755F" w:rsidRPr="000950DF" w:rsidRDefault="000950DF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>Chapter</w:t>
      </w:r>
      <w:r w:rsidR="0044755F" w:rsidRPr="000950DF">
        <w:rPr>
          <w:rFonts w:ascii="Times New Roman" w:hAnsi="Times New Roman" w:cs="Times New Roman"/>
          <w:sz w:val="24"/>
          <w:szCs w:val="24"/>
        </w:rPr>
        <w:t xml:space="preserve"> 1: Introduction</w:t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7052CD">
        <w:rPr>
          <w:rFonts w:ascii="Times New Roman" w:hAnsi="Times New Roman" w:cs="Times New Roman"/>
          <w:sz w:val="24"/>
          <w:szCs w:val="24"/>
        </w:rPr>
        <w:t>1</w:t>
      </w:r>
    </w:p>
    <w:p w14:paraId="01F5C4D6" w14:textId="19D8D108" w:rsidR="0044755F" w:rsidRPr="00A8446F" w:rsidRDefault="000950DF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Cordia New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 xml:space="preserve">Chapter </w:t>
      </w:r>
      <w:r w:rsidR="00DA5B11">
        <w:rPr>
          <w:rFonts w:ascii="Times New Roman" w:hAnsi="Times New Roman" w:cs="Times New Roman"/>
          <w:sz w:val="24"/>
          <w:szCs w:val="24"/>
        </w:rPr>
        <w:t xml:space="preserve">2: </w:t>
      </w:r>
      <w:r w:rsidR="000404BB">
        <w:rPr>
          <w:rFonts w:ascii="Times New Roman" w:hAnsi="Times New Roman" w:cs="Times New Roman"/>
          <w:sz w:val="24"/>
          <w:szCs w:val="24"/>
        </w:rPr>
        <w:t>Literature Reviews</w:t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7052CD" w:rsidRPr="00A8446F">
        <w:rPr>
          <w:rFonts w:ascii="Times New Roman" w:hAnsi="Times New Roman" w:cs="Cordia New"/>
          <w:sz w:val="24"/>
          <w:szCs w:val="24"/>
        </w:rPr>
        <w:t>2</w:t>
      </w:r>
    </w:p>
    <w:p w14:paraId="4C8CEAC2" w14:textId="7131D544" w:rsidR="0044755F" w:rsidRDefault="000950DF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0DF">
        <w:rPr>
          <w:rFonts w:ascii="Times New Roman" w:hAnsi="Times New Roman" w:cs="Times New Roman"/>
          <w:sz w:val="24"/>
          <w:szCs w:val="24"/>
        </w:rPr>
        <w:t xml:space="preserve">Chapter </w:t>
      </w:r>
      <w:r w:rsidR="0044755F" w:rsidRPr="000950DF">
        <w:rPr>
          <w:rFonts w:ascii="Times New Roman" w:hAnsi="Times New Roman" w:cs="Times New Roman"/>
          <w:sz w:val="24"/>
          <w:szCs w:val="24"/>
        </w:rPr>
        <w:t xml:space="preserve">3: </w:t>
      </w:r>
      <w:r w:rsidR="000404BB">
        <w:rPr>
          <w:rFonts w:ascii="Times New Roman" w:hAnsi="Times New Roman" w:cs="Times New Roman"/>
          <w:sz w:val="24"/>
          <w:szCs w:val="24"/>
        </w:rPr>
        <w:t>Methodology</w:t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7052CD">
        <w:rPr>
          <w:rFonts w:ascii="Times New Roman" w:hAnsi="Times New Roman" w:cs="Times New Roman"/>
          <w:sz w:val="24"/>
          <w:szCs w:val="24"/>
        </w:rPr>
        <w:t>3</w:t>
      </w:r>
    </w:p>
    <w:p w14:paraId="61EB814E" w14:textId="10A7BBF3" w:rsidR="00F61DDC" w:rsidRDefault="00F61DDC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4:</w:t>
      </w:r>
      <w:r w:rsidR="000404BB">
        <w:rPr>
          <w:rFonts w:ascii="Times New Roman" w:hAnsi="Times New Roman" w:cs="Times New Roman"/>
          <w:sz w:val="24"/>
          <w:szCs w:val="24"/>
        </w:rPr>
        <w:t xml:space="preserve"> Results</w:t>
      </w:r>
    </w:p>
    <w:p w14:paraId="4A726C41" w14:textId="24FBB2A3" w:rsidR="00F61DDC" w:rsidRPr="000950DF" w:rsidRDefault="00F61DDC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5:</w:t>
      </w:r>
      <w:r w:rsidR="000404BB">
        <w:rPr>
          <w:rFonts w:ascii="Times New Roman" w:hAnsi="Times New Roman" w:cs="Times New Roman"/>
          <w:sz w:val="24"/>
          <w:szCs w:val="24"/>
        </w:rPr>
        <w:t xml:space="preserve"> Discussions and Conclusions</w:t>
      </w:r>
      <w:bookmarkStart w:id="9" w:name="_GoBack"/>
      <w:bookmarkEnd w:id="9"/>
    </w:p>
    <w:p w14:paraId="5516E3FA" w14:textId="77777777" w:rsidR="0044755F" w:rsidRDefault="0044755F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7052CD">
        <w:rPr>
          <w:rFonts w:ascii="Times New Roman" w:hAnsi="Times New Roman" w:cs="Times New Roman"/>
          <w:sz w:val="24"/>
          <w:szCs w:val="24"/>
        </w:rPr>
        <w:t>4</w:t>
      </w:r>
    </w:p>
    <w:p w14:paraId="6A34D3F2" w14:textId="7FA21656" w:rsidR="0044755F" w:rsidRDefault="008E7C94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Appendices</w:t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7052CD">
        <w:rPr>
          <w:rFonts w:ascii="Times New Roman" w:hAnsi="Times New Roman" w:cs="Times New Roman"/>
          <w:sz w:val="24"/>
          <w:szCs w:val="24"/>
        </w:rPr>
        <w:t>5</w:t>
      </w:r>
    </w:p>
    <w:p w14:paraId="083FEDD0" w14:textId="49CB548E" w:rsidR="00F61DDC" w:rsidRDefault="000404BB" w:rsidP="00FE5ED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  <w:r w:rsidR="00F61DDC">
        <w:rPr>
          <w:rFonts w:ascii="Times New Roman" w:hAnsi="Times New Roman" w:cs="Times New Roman"/>
          <w:sz w:val="24"/>
          <w:szCs w:val="24"/>
        </w:rPr>
        <w:t>data</w:t>
      </w:r>
    </w:p>
    <w:p w14:paraId="07B3DADC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FEBA3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F8B28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472F" w14:textId="77777777" w:rsidR="0044755F" w:rsidRDefault="0044755F" w:rsidP="0044755F">
      <w:pPr>
        <w:spacing w:line="240" w:lineRule="auto"/>
        <w:rPr>
          <w:rFonts w:ascii="Times New Roman" w:hAnsi="Times New Roman" w:cs="Times New Roman"/>
          <w:sz w:val="28"/>
        </w:rPr>
      </w:pPr>
    </w:p>
    <w:p w14:paraId="7239C51D" w14:textId="77777777" w:rsidR="0044755F" w:rsidRDefault="0044755F" w:rsidP="0044755F">
      <w:pPr>
        <w:spacing w:line="240" w:lineRule="auto"/>
        <w:rPr>
          <w:rFonts w:ascii="Times New Roman" w:hAnsi="Times New Roman" w:cs="Times New Roman"/>
          <w:sz w:val="28"/>
        </w:rPr>
      </w:pPr>
    </w:p>
    <w:p w14:paraId="2D4BF13B" w14:textId="77777777" w:rsidR="0044755F" w:rsidRDefault="0044755F" w:rsidP="0044755F">
      <w:pPr>
        <w:spacing w:line="240" w:lineRule="auto"/>
        <w:rPr>
          <w:rFonts w:ascii="Times New Roman" w:hAnsi="Times New Roman" w:cs="Times New Roman"/>
          <w:sz w:val="28"/>
        </w:rPr>
      </w:pPr>
    </w:p>
    <w:p w14:paraId="55723C79" w14:textId="77777777" w:rsidR="0044755F" w:rsidRDefault="0044755F" w:rsidP="0044755F">
      <w:pPr>
        <w:spacing w:line="240" w:lineRule="auto"/>
        <w:rPr>
          <w:rFonts w:ascii="Times New Roman" w:hAnsi="Times New Roman" w:cs="Times New Roman"/>
          <w:sz w:val="28"/>
        </w:rPr>
      </w:pPr>
    </w:p>
    <w:p w14:paraId="1A86D835" w14:textId="77777777" w:rsidR="00E54136" w:rsidRDefault="00E54136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2213276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E999E1B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6531EFE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DD8BE0E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EFFF95F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D0EACFE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70F734C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05DCF46" w14:textId="2FA226B1" w:rsidR="00D90965" w:rsidRDefault="00D90965" w:rsidP="00F61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19E56FBF" w14:textId="77777777" w:rsidR="007052CD" w:rsidRDefault="007052CD" w:rsidP="0070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LIST OF TABLES</w:t>
      </w:r>
    </w:p>
    <w:p w14:paraId="11FCB886" w14:textId="77777777" w:rsidR="007052CD" w:rsidRDefault="007052CD" w:rsidP="00705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FA0C2" w14:textId="77777777" w:rsidR="007052CD" w:rsidRDefault="00B97624" w:rsidP="007052CD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052CD"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14:paraId="4F06EF2B" w14:textId="77777777" w:rsidR="007052CD" w:rsidRDefault="007052CD" w:rsidP="007052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122367" w14:textId="77777777" w:rsidR="007052CD" w:rsidRDefault="007052CD" w:rsidP="00A84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</w:t>
      </w:r>
      <w:r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ame of tabl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hAnsi="Times New Roman" w:cs="Times New Roman"/>
          <w:sz w:val="24"/>
          <w:szCs w:val="24"/>
          <w:lang w:val="en-GB"/>
        </w:rPr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name of table</w:t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FE5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E51E01" w14:textId="77777777" w:rsidR="007052CD" w:rsidRDefault="007052CD" w:rsidP="00A84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</w:t>
      </w:r>
      <w:r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ame of tabl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hAnsi="Times New Roman" w:cs="Times New Roman"/>
          <w:sz w:val="24"/>
          <w:szCs w:val="24"/>
          <w:lang w:val="en-GB"/>
        </w:rPr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name of table</w:t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FE5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2BCE24E" w14:textId="77777777" w:rsidR="007052CD" w:rsidRDefault="007052CD" w:rsidP="00A84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2B14A" w14:textId="77777777" w:rsidR="007052CD" w:rsidRDefault="007052CD" w:rsidP="00A84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982D64" w14:textId="77777777" w:rsidR="007052CD" w:rsidRDefault="007052CD" w:rsidP="00A84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21013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4FF6BF7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5DDAC03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41CBB4B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49FBAC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A48BDA4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3A01359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F12FDD7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6A1305F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0C96B60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A292AEE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86092E6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F0625C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FFA5756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F55802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C3E0F6E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3E2CC78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ECB0BD0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E90D37A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50DA98A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82DF224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5AF3535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D98FBD5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1020275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5250184" w14:textId="77777777" w:rsidR="00346D4A" w:rsidRDefault="00346D4A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7B81BF0" w14:textId="77777777" w:rsidR="00346D4A" w:rsidRDefault="00346D4A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D14B11C" w14:textId="77777777" w:rsidR="007052CD" w:rsidRDefault="007052CD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DDB60BB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LIST OF </w:t>
      </w:r>
      <w:r w:rsidR="000E5251">
        <w:rPr>
          <w:rFonts w:ascii="Times New Roman" w:hAnsi="Times New Roman" w:cs="Times New Roman"/>
          <w:b/>
          <w:bCs/>
          <w:sz w:val="32"/>
          <w:szCs w:val="32"/>
        </w:rPr>
        <w:t>FIGURES</w:t>
      </w:r>
    </w:p>
    <w:p w14:paraId="541AAC71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641F8" w14:textId="77777777" w:rsidR="0044755F" w:rsidRDefault="0044755F" w:rsidP="00E56218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14:paraId="6E2D958B" w14:textId="77777777" w:rsidR="00E54136" w:rsidRDefault="00E54136" w:rsidP="004475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CED627" w14:textId="77777777" w:rsidR="0044755F" w:rsidRDefault="000E5251" w:rsidP="00E562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E54136">
        <w:rPr>
          <w:rFonts w:ascii="Times New Roman" w:hAnsi="Times New Roman" w:cs="Times New Roman"/>
          <w:sz w:val="24"/>
          <w:szCs w:val="24"/>
        </w:rPr>
        <w:t>1:</w:t>
      </w:r>
      <w:r w:rsidR="00E54136"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ame of figu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hAnsi="Times New Roman" w:cs="Times New Roman"/>
          <w:sz w:val="24"/>
          <w:szCs w:val="24"/>
          <w:lang w:val="en-GB"/>
        </w:rPr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name of figure</w:t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E56218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112B8F">
        <w:rPr>
          <w:rFonts w:ascii="Times New Roman" w:hAnsi="Times New Roman" w:cs="Times New Roman"/>
          <w:sz w:val="24"/>
          <w:szCs w:val="24"/>
        </w:rPr>
        <w:tab/>
      </w:r>
    </w:p>
    <w:p w14:paraId="4AFA7C4B" w14:textId="77777777" w:rsidR="0044755F" w:rsidRDefault="000E5251" w:rsidP="004475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E54136">
        <w:rPr>
          <w:rFonts w:ascii="Times New Roman" w:hAnsi="Times New Roman" w:cs="Times New Roman"/>
          <w:sz w:val="24"/>
          <w:szCs w:val="24"/>
        </w:rPr>
        <w:t>2</w:t>
      </w:r>
      <w:r w:rsidR="0044755F">
        <w:rPr>
          <w:rFonts w:ascii="Times New Roman" w:hAnsi="Times New Roman" w:cs="Times New Roman"/>
          <w:sz w:val="24"/>
          <w:szCs w:val="24"/>
        </w:rPr>
        <w:t>:</w:t>
      </w:r>
      <w:r w:rsidR="00E54136">
        <w:rPr>
          <w:rFonts w:ascii="Times New Roman" w:hAnsi="Times New Roman" w:cs="Times New Roman"/>
          <w:sz w:val="24"/>
          <w:szCs w:val="24"/>
        </w:rPr>
        <w:tab/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ame of figu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="00BF2A96">
        <w:rPr>
          <w:rFonts w:ascii="Times New Roman" w:hAnsi="Times New Roman" w:cs="Times New Roman"/>
          <w:sz w:val="24"/>
          <w:szCs w:val="24"/>
          <w:lang w:val="en-GB"/>
        </w:rPr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name of figure</w:t>
      </w:r>
      <w:r w:rsidR="00BF2A9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FE5ED4">
        <w:rPr>
          <w:rFonts w:ascii="Times New Roman" w:hAnsi="Times New Roman" w:cs="Times New Roman"/>
          <w:sz w:val="24"/>
          <w:szCs w:val="24"/>
        </w:rPr>
        <w:tab/>
      </w:r>
      <w:r w:rsidR="007052CD">
        <w:rPr>
          <w:rFonts w:ascii="Times New Roman" w:hAnsi="Times New Roman" w:cs="Times New Roman"/>
          <w:sz w:val="24"/>
          <w:szCs w:val="24"/>
        </w:rPr>
        <w:tab/>
      </w:r>
      <w:r w:rsidR="00E56218">
        <w:rPr>
          <w:rFonts w:ascii="Times New Roman" w:hAnsi="Times New Roman" w:cs="Times New Roman"/>
          <w:sz w:val="24"/>
          <w:szCs w:val="24"/>
        </w:rPr>
        <w:t>8</w:t>
      </w:r>
    </w:p>
    <w:p w14:paraId="067F3931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1CE83" w14:textId="77777777" w:rsidR="0044755F" w:rsidRDefault="0044755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C5CE4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486D9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5FB97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191A5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D2CDA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E6CBB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0AFD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6992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6E1D3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2490C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932B1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A8844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A7BFB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33FDF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6393C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E89F1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E9F8B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B6BCA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316F3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437B5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9BC8C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31DA1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47581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CA716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2CCF0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CD3C7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542CC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06D38" w14:textId="77777777" w:rsidR="000E5251" w:rsidRDefault="000E5251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C067" w14:textId="77777777" w:rsidR="00A8446F" w:rsidRDefault="00A8446F" w:rsidP="004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446F" w:rsidSect="00A8446F">
          <w:headerReference w:type="default" r:id="rId11"/>
          <w:pgSz w:w="12240" w:h="15840"/>
          <w:pgMar w:top="2160" w:right="1440" w:bottom="1440" w:left="2160" w:header="720" w:footer="720" w:gutter="0"/>
          <w:pgNumType w:fmt="lowerRoman" w:start="1"/>
          <w:cols w:space="720"/>
          <w:docGrid w:linePitch="360"/>
        </w:sectPr>
      </w:pPr>
    </w:p>
    <w:p w14:paraId="16C41F10" w14:textId="77777777" w:rsidR="0044755F" w:rsidRDefault="0044755F" w:rsidP="00E54136">
      <w:pPr>
        <w:tabs>
          <w:tab w:val="left" w:pos="3150"/>
          <w:tab w:val="center" w:pos="415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1</w:t>
      </w:r>
    </w:p>
    <w:p w14:paraId="7CE87503" w14:textId="77777777" w:rsidR="0044755F" w:rsidRDefault="00A8446F" w:rsidP="004475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14:paraId="40C1ECC0" w14:textId="25ABAE57" w:rsidR="008E7C94" w:rsidRDefault="00D90965" w:rsidP="008E7C94">
      <w:pPr>
        <w:jc w:val="both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1.1 </w:t>
      </w:r>
      <w:r w:rsidR="00525EDA">
        <w:rPr>
          <w:rFonts w:ascii="Times New Roman" w:hAnsi="Times New Roman" w:cs="Times New Roman"/>
          <w:b/>
          <w:bCs/>
          <w:sz w:val="28"/>
          <w:szCs w:val="34"/>
        </w:rPr>
        <w:t>Background of the Problems</w:t>
      </w:r>
    </w:p>
    <w:p w14:paraId="7F77A9D8" w14:textId="40E6C43A" w:rsidR="0044755F" w:rsidRDefault="00D90965" w:rsidP="00B9108F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1.2 </w:t>
      </w:r>
      <w:r w:rsidR="00525EDA">
        <w:rPr>
          <w:rFonts w:ascii="Times New Roman" w:hAnsi="Times New Roman" w:cs="Times New Roman"/>
          <w:b/>
          <w:bCs/>
          <w:sz w:val="28"/>
        </w:rPr>
        <w:t>Objectives</w:t>
      </w:r>
    </w:p>
    <w:p w14:paraId="580A9259" w14:textId="6B4987F0" w:rsidR="003B0BF5" w:rsidRPr="00D90965" w:rsidRDefault="00D90965" w:rsidP="00D90965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D90965">
        <w:rPr>
          <w:rFonts w:ascii="Times New Roman" w:hAnsi="Times New Roman" w:cs="Times New Roman"/>
          <w:b/>
          <w:bCs/>
          <w:sz w:val="28"/>
          <w:szCs w:val="32"/>
        </w:rPr>
        <w:t xml:space="preserve">1.3 </w:t>
      </w:r>
      <w:r w:rsidR="00525EDA">
        <w:rPr>
          <w:rFonts w:ascii="Times New Roman" w:hAnsi="Times New Roman" w:cs="Times New Roman"/>
          <w:b/>
          <w:bCs/>
          <w:sz w:val="28"/>
          <w:szCs w:val="32"/>
        </w:rPr>
        <w:t>Research Hypothesis / Research Questions</w:t>
      </w:r>
    </w:p>
    <w:p w14:paraId="20330F91" w14:textId="23781A15" w:rsidR="003B0BF5" w:rsidRPr="00D90965" w:rsidRDefault="00D90965" w:rsidP="00D90965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D90965">
        <w:rPr>
          <w:rFonts w:ascii="Times New Roman" w:hAnsi="Times New Roman" w:cs="Times New Roman"/>
          <w:b/>
          <w:bCs/>
          <w:sz w:val="28"/>
          <w:szCs w:val="32"/>
        </w:rPr>
        <w:t xml:space="preserve">1.4 </w:t>
      </w:r>
      <w:r w:rsidR="00525EDA">
        <w:rPr>
          <w:rFonts w:ascii="Times New Roman" w:hAnsi="Times New Roman" w:cs="Times New Roman"/>
          <w:b/>
          <w:bCs/>
          <w:sz w:val="28"/>
          <w:szCs w:val="32"/>
        </w:rPr>
        <w:t>Significance of the research</w:t>
      </w:r>
    </w:p>
    <w:p w14:paraId="7BB9B452" w14:textId="0E852ED8" w:rsidR="003B0BF5" w:rsidRDefault="00D90965" w:rsidP="00D90965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D90965">
        <w:rPr>
          <w:rFonts w:ascii="Times New Roman" w:hAnsi="Times New Roman" w:cs="Times New Roman"/>
          <w:b/>
          <w:bCs/>
          <w:sz w:val="28"/>
          <w:szCs w:val="32"/>
        </w:rPr>
        <w:t xml:space="preserve">1.5 </w:t>
      </w:r>
      <w:r w:rsidR="00525EDA">
        <w:rPr>
          <w:rFonts w:ascii="Times New Roman" w:hAnsi="Times New Roman" w:cs="Times New Roman"/>
          <w:b/>
          <w:bCs/>
          <w:sz w:val="28"/>
          <w:szCs w:val="32"/>
        </w:rPr>
        <w:t>Scope of the research</w:t>
      </w:r>
    </w:p>
    <w:p w14:paraId="10371F01" w14:textId="38C547C2" w:rsidR="00525EDA" w:rsidRDefault="00525EDA" w:rsidP="00D90965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1.6 Definitions</w:t>
      </w:r>
    </w:p>
    <w:p w14:paraId="7EE42A44" w14:textId="3C73B217" w:rsidR="00525EDA" w:rsidRDefault="00525EDA" w:rsidP="00D90965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1.7 Research Framework </w:t>
      </w:r>
    </w:p>
    <w:p w14:paraId="36952DE3" w14:textId="77777777" w:rsidR="00525EDA" w:rsidRPr="00D90965" w:rsidRDefault="00525EDA" w:rsidP="00D90965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4074893A" w14:textId="3D83DED1" w:rsidR="00392E22" w:rsidRDefault="00392E22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7D630" w14:textId="52B0B63E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C5B50" w14:textId="6C57F064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0E7D" w14:textId="246E8317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7CD3E" w14:textId="46798CBA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8A72B" w14:textId="0CD1F02B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76966" w14:textId="6A936EB4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AEAF3" w14:textId="7EE433E8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83E00" w14:textId="385F3D13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6C8C9" w14:textId="77777777" w:rsidR="00525EDA" w:rsidRDefault="00525EDA" w:rsidP="004475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15A53" w14:textId="77777777" w:rsidR="00392E22" w:rsidRDefault="0044755F" w:rsidP="00536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B2FD58" w14:textId="77777777" w:rsidR="00FD4C51" w:rsidRDefault="00FD4C51" w:rsidP="00536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CE9E" w14:textId="77777777" w:rsidR="0044755F" w:rsidRDefault="0044755F" w:rsidP="004A4067">
      <w:pPr>
        <w:tabs>
          <w:tab w:val="left" w:pos="3030"/>
          <w:tab w:val="center" w:pos="415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2</w:t>
      </w:r>
    </w:p>
    <w:p w14:paraId="08DC5F57" w14:textId="1DA45EA8" w:rsidR="0044755F" w:rsidRDefault="00525EDA" w:rsidP="004475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LITERATURE REVIEWS</w:t>
      </w:r>
    </w:p>
    <w:p w14:paraId="09425238" w14:textId="0D9F328C" w:rsidR="00346D4A" w:rsidRDefault="00346D4A" w:rsidP="0034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B84812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B1A2D7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2C11D2D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88FF9E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C33A0C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396BC8C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CC06B3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29D193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59D85C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CE00BD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FF18CA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66FE30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E323434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0994A5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984B31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897B0F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B42A347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7E9071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781AFD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B030E1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5000D5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C3C9DBB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7BEB2C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F9C176" w14:textId="77777777" w:rsidR="00D95C5F" w:rsidRDefault="00D95C5F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7FBAD7" w14:textId="77777777" w:rsidR="005077F6" w:rsidRDefault="005077F6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F2F7DF5" w14:textId="45D01F3C" w:rsidR="005077F6" w:rsidRDefault="005077F6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C4B1038" w14:textId="46BA22DD" w:rsidR="00525EDA" w:rsidRDefault="00525EDA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D84F0D" w14:textId="1E5D8C9A" w:rsidR="00525EDA" w:rsidRDefault="00525EDA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E7B28F" w14:textId="24B9DDC9" w:rsidR="00525EDA" w:rsidRDefault="00525EDA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7E2697" w14:textId="77777777" w:rsidR="00525EDA" w:rsidRDefault="00525EDA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BFFEE28" w14:textId="77777777" w:rsidR="005077F6" w:rsidRDefault="005077F6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6044C8" w14:textId="77777777" w:rsidR="005077F6" w:rsidRDefault="005077F6" w:rsidP="00D95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3B74BD" w14:textId="77777777" w:rsidR="0044755F" w:rsidRDefault="0044755F" w:rsidP="005630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3</w:t>
      </w:r>
    </w:p>
    <w:p w14:paraId="4FFA4675" w14:textId="0ECC01AC" w:rsidR="0044755F" w:rsidRDefault="00525EDA" w:rsidP="004475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METHODOLOGY</w:t>
      </w:r>
    </w:p>
    <w:p w14:paraId="4F6DE180" w14:textId="2647472B" w:rsidR="0044755F" w:rsidRDefault="005077F6" w:rsidP="0044755F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3.1 </w:t>
      </w:r>
      <w:r w:rsidR="00525EDA">
        <w:rPr>
          <w:rFonts w:ascii="Times New Roman" w:hAnsi="Times New Roman" w:cs="Times New Roman"/>
          <w:b/>
          <w:bCs/>
          <w:sz w:val="28"/>
        </w:rPr>
        <w:t>Population / Group Samples</w:t>
      </w:r>
    </w:p>
    <w:p w14:paraId="1E9C6ADB" w14:textId="69C34C8C" w:rsidR="008101DD" w:rsidRPr="00525EDA" w:rsidRDefault="005077F6" w:rsidP="00525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3.2 </w:t>
      </w:r>
      <w:r w:rsidR="00525EDA">
        <w:rPr>
          <w:rFonts w:ascii="Times New Roman" w:hAnsi="Times New Roman" w:cs="Times New Roman"/>
          <w:b/>
          <w:bCs/>
          <w:sz w:val="28"/>
        </w:rPr>
        <w:t xml:space="preserve">Research </w:t>
      </w:r>
      <w:r w:rsidR="000404BB">
        <w:rPr>
          <w:rFonts w:ascii="Times New Roman" w:hAnsi="Times New Roman" w:cs="Times New Roman"/>
          <w:b/>
          <w:bCs/>
          <w:sz w:val="28"/>
        </w:rPr>
        <w:t>Instrument</w:t>
      </w:r>
    </w:p>
    <w:p w14:paraId="220A31C9" w14:textId="5EB932B4" w:rsidR="0044755F" w:rsidRDefault="000404BB" w:rsidP="0044755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3.2</w:t>
      </w:r>
      <w:r w:rsidR="005077F6">
        <w:rPr>
          <w:rFonts w:ascii="Times New Roman" w:hAnsi="Times New Roman" w:cs="Times New Roman"/>
          <w:b/>
          <w:bCs/>
          <w:sz w:val="28"/>
        </w:rPr>
        <w:t xml:space="preserve"> </w:t>
      </w:r>
      <w:r w:rsidR="00525EDA">
        <w:rPr>
          <w:rFonts w:ascii="Times New Roman" w:hAnsi="Times New Roman" w:cs="Times New Roman"/>
          <w:b/>
          <w:bCs/>
          <w:sz w:val="28"/>
        </w:rPr>
        <w:t>Data Collections</w:t>
      </w:r>
    </w:p>
    <w:p w14:paraId="4389E81B" w14:textId="155A7F75" w:rsidR="00525EDA" w:rsidRDefault="000404BB" w:rsidP="0044755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3.4</w:t>
      </w:r>
      <w:r w:rsidR="00525EDA">
        <w:rPr>
          <w:rFonts w:ascii="Times New Roman" w:hAnsi="Times New Roman" w:cs="Times New Roman"/>
          <w:b/>
          <w:bCs/>
          <w:sz w:val="28"/>
        </w:rPr>
        <w:t xml:space="preserve"> Data Analysis</w:t>
      </w:r>
    </w:p>
    <w:p w14:paraId="25E4C758" w14:textId="0BCCF780" w:rsidR="0044755F" w:rsidRDefault="0044755F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3FB374" w14:textId="13D44DB3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2B5765C" w14:textId="168A9951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E286F7F" w14:textId="504A4862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7AAFF" w14:textId="22F7D8D9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946B901" w14:textId="4934095E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C584937" w14:textId="11FDBCAB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E3B9EFF" w14:textId="604F8349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56C81E0" w14:textId="0EBF5FF8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ED16EA8" w14:textId="238EFA66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8ECF4" w14:textId="20171493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07D0D44" w14:textId="4872B694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D3338A" w14:textId="086D24EE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E2E723C" w14:textId="36E15558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3D9DF" w14:textId="2C1A361A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49A411E" w14:textId="2CC0BBD2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8F2294C" w14:textId="7D2749C8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746838D" w14:textId="1731A8D8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7271A2B" w14:textId="6223CA32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0BDF0" w14:textId="7D560306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4</w:t>
      </w:r>
    </w:p>
    <w:p w14:paraId="0DD36161" w14:textId="04481006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</w:t>
      </w:r>
      <w:r>
        <w:rPr>
          <w:rFonts w:ascii="Times New Roman" w:hAnsi="Times New Roman" w:cs="Times New Roman"/>
          <w:b/>
          <w:bCs/>
          <w:sz w:val="32"/>
          <w:szCs w:val="32"/>
        </w:rPr>
        <w:t>SULTS</w:t>
      </w:r>
    </w:p>
    <w:p w14:paraId="5B9B6BD4" w14:textId="74847FF3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2D889D" w14:textId="5FDEA1E9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F64E4B" w14:textId="56268D9A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133E9D" w14:textId="1D55D591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EEEEED" w14:textId="6950A601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FD5F23" w14:textId="7437A0CC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209F35" w14:textId="1F8879B7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B22391" w14:textId="3A0B5375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8D8AEA" w14:textId="541723ED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A0AAD" w14:textId="60083E93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55824B" w14:textId="66743882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A8B516" w14:textId="4A37C902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273E85" w14:textId="51966AA1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857510" w14:textId="24E8A0BC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6B0F70" w14:textId="253BE593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E3007D" w14:textId="709664D8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A79D77" w14:textId="3D50C6C2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E5C2DD" w14:textId="77777777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93C3DC" w14:textId="3DA2C223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5</w:t>
      </w:r>
    </w:p>
    <w:p w14:paraId="48CD864B" w14:textId="213300BC" w:rsidR="000404BB" w:rsidRDefault="000404BB" w:rsidP="00040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DISCUSSIONS AND CONCLUSIONS</w:t>
      </w:r>
    </w:p>
    <w:p w14:paraId="1210D38F" w14:textId="77777777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4C03470" w14:textId="2F716F94" w:rsidR="005077F6" w:rsidRDefault="005077F6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DD24BB2" w14:textId="77AEB7B7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4CACF56" w14:textId="7380C06D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D62F98E" w14:textId="490C7C0D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EFFD2CA" w14:textId="374687F1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7DA0C6F" w14:textId="731BB6AB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93BAEBE" w14:textId="51AB62CC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A19A8" w14:textId="33B70AF0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02B68EA" w14:textId="6C6496AC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9F53121" w14:textId="7E6AA782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93557" w14:textId="6270220C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D6FF3A" w14:textId="0D0A17E2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742FB57" w14:textId="3FB118F4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81729D4" w14:textId="7BAC4DAE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C2CF7BC" w14:textId="0428B3F4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88C4426" w14:textId="281F3B99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3E3599" w14:textId="5A9B0054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76876E1" w14:textId="4DA5397B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AEFCF" w14:textId="10EEC705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5D718" w14:textId="7F298A1C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7A43E91" w14:textId="73013E2E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1BB4E25" w14:textId="59B1966A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CE44A76" w14:textId="2D093E33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A4003F" w14:textId="6CAA42EE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AD6A0B1" w14:textId="77777777" w:rsidR="000404BB" w:rsidRDefault="000404BB" w:rsidP="00507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CA892BD" w14:textId="3CAFEA7D" w:rsidR="008101DD" w:rsidRDefault="0044755F" w:rsidP="008101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REFERENCE</w:t>
      </w:r>
      <w:r w:rsidR="008101DD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43C38E1C" w14:textId="6A8A7F00" w:rsidR="000404BB" w:rsidRDefault="000404BB" w:rsidP="000404B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Use APA Citation</w:t>
      </w:r>
    </w:p>
    <w:p w14:paraId="1A1245A3" w14:textId="77777777" w:rsidR="00457E27" w:rsidRPr="00457E27" w:rsidRDefault="00457E27" w:rsidP="00457E27">
      <w:pPr>
        <w:pStyle w:val="Heading3"/>
        <w:spacing w:before="150" w:after="150" w:line="244" w:lineRule="atLeast"/>
        <w:rPr>
          <w:rFonts w:ascii="Angsana New" w:hAnsi="Angsana New"/>
          <w:b w:val="0"/>
          <w:bCs w:val="0"/>
          <w:color w:val="501074"/>
          <w:sz w:val="32"/>
          <w:szCs w:val="32"/>
        </w:rPr>
      </w:pPr>
      <w:r w:rsidRPr="00457E27">
        <w:rPr>
          <w:rFonts w:ascii="Angsana New" w:hAnsi="Angsana New"/>
          <w:b w:val="0"/>
          <w:bCs w:val="0"/>
          <w:color w:val="501074"/>
          <w:sz w:val="32"/>
          <w:szCs w:val="32"/>
        </w:rPr>
        <w:t>Books</w:t>
      </w:r>
    </w:p>
    <w:p w14:paraId="4A06441F" w14:textId="77777777" w:rsidR="00457E27" w:rsidRPr="00457E27" w:rsidRDefault="00457E27" w:rsidP="00457E27">
      <w:pPr>
        <w:rPr>
          <w:rFonts w:ascii="Angsana New" w:hAnsi="Angsana New"/>
          <w:sz w:val="32"/>
          <w:szCs w:val="32"/>
        </w:rPr>
      </w:pPr>
      <w:r w:rsidRPr="00457E27">
        <w:rPr>
          <w:rFonts w:ascii="Angsana New" w:hAnsi="Angsana New"/>
          <w:b/>
          <w:bCs/>
          <w:color w:val="333333"/>
          <w:sz w:val="32"/>
          <w:szCs w:val="32"/>
        </w:rPr>
        <w:t>Format:</w:t>
      </w:r>
      <w:r w:rsidRPr="00457E27">
        <w:rPr>
          <w:rFonts w:ascii="Angsana New" w:hAnsi="Angsana New"/>
          <w:color w:val="333333"/>
          <w:sz w:val="32"/>
          <w:szCs w:val="32"/>
        </w:rPr>
        <w:br/>
      </w:r>
      <w:r w:rsidRPr="00457E27">
        <w:rPr>
          <w:rFonts w:ascii="Angsana New" w:hAnsi="Angsana New"/>
          <w:color w:val="333333"/>
          <w:sz w:val="32"/>
          <w:szCs w:val="32"/>
          <w:shd w:val="clear" w:color="auto" w:fill="FFFFFF"/>
        </w:rPr>
        <w:t>Author</w:t>
      </w:r>
      <w:r w:rsidR="007E2D14">
        <w:rPr>
          <w:rFonts w:ascii="Angsana New" w:hAnsi="Angsana New"/>
          <w:color w:val="333333"/>
          <w:sz w:val="32"/>
          <w:szCs w:val="32"/>
          <w:shd w:val="clear" w:color="auto" w:fill="FFFFFF"/>
        </w:rPr>
        <w:t>’</w:t>
      </w:r>
      <w:r w:rsidRPr="00457E27">
        <w:rPr>
          <w:rFonts w:ascii="Angsana New" w:hAnsi="Angsana New"/>
          <w:color w:val="333333"/>
          <w:sz w:val="32"/>
          <w:szCs w:val="32"/>
          <w:shd w:val="clear" w:color="auto" w:fill="FFFFFF"/>
        </w:rPr>
        <w:t>s last name, first initial. (Publication date).</w:t>
      </w:r>
      <w:r w:rsidR="00B97624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</w:rPr>
        <w:t xml:space="preserve"> </w:t>
      </w:r>
      <w:r w:rsidRPr="00457E27">
        <w:rPr>
          <w:rFonts w:ascii="Angsana New" w:hAnsi="Angsana New"/>
          <w:i/>
          <w:iCs/>
          <w:color w:val="333333"/>
          <w:sz w:val="32"/>
          <w:szCs w:val="32"/>
        </w:rPr>
        <w:t>Book title</w:t>
      </w:r>
      <w:r w:rsidRPr="00457E27">
        <w:rPr>
          <w:rFonts w:ascii="Angsana New" w:hAnsi="Angsana New"/>
          <w:color w:val="333333"/>
          <w:sz w:val="32"/>
          <w:szCs w:val="32"/>
          <w:shd w:val="clear" w:color="auto" w:fill="FFFFFF"/>
        </w:rPr>
        <w:t>.</w:t>
      </w:r>
      <w:r w:rsidR="00B97624"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ngsana New" w:hAnsi="Angsana New"/>
          <w:color w:val="333333"/>
          <w:sz w:val="32"/>
          <w:szCs w:val="32"/>
          <w:shd w:val="clear" w:color="auto" w:fill="FFFFFF"/>
        </w:rPr>
        <w:t xml:space="preserve">Additional information. </w:t>
      </w:r>
      <w:r w:rsidRPr="00457E27">
        <w:rPr>
          <w:rFonts w:ascii="Angsana New" w:hAnsi="Angsana New"/>
          <w:color w:val="333333"/>
          <w:sz w:val="32"/>
          <w:szCs w:val="32"/>
          <w:shd w:val="clear" w:color="auto" w:fill="FFFFFF"/>
        </w:rPr>
        <w:t>City of publication: Publishing company.</w:t>
      </w:r>
    </w:p>
    <w:p w14:paraId="6D704528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b/>
          <w:bCs/>
          <w:color w:val="333333"/>
          <w:sz w:val="32"/>
          <w:szCs w:val="32"/>
        </w:rPr>
        <w:t>Examples:</w:t>
      </w:r>
    </w:p>
    <w:p w14:paraId="0719FEF4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Allen, T. (1974).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Vanishing wildlife of North America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Washington, D.C.: National Geographic Society.</w:t>
      </w:r>
    </w:p>
    <w:p w14:paraId="0B568E04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Boorstin, D. (1992).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The creators: A history of the heroes of the imagination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New York: Random House.</w:t>
      </w:r>
    </w:p>
    <w:p w14:paraId="1292EBD9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Nicol, A. M., &amp; Pexman, P. M. (1999).</w:t>
      </w:r>
      <w:r w:rsidR="00B97624">
        <w:rPr>
          <w:rStyle w:val="apple-converted-space"/>
          <w:rFonts w:ascii="Angsana New" w:hAnsi="Angsana New" w:cs="Angsana New"/>
          <w:i/>
          <w:iCs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Presenting your findings: A practical guide for creating tables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Washington, DC: American Psychological Association.</w:t>
      </w:r>
    </w:p>
    <w:p w14:paraId="296EA6BF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Searles, B., &amp; Last, M. (1979).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A reader</w:t>
      </w:r>
      <w:r w:rsidR="007E2D14">
        <w:rPr>
          <w:rFonts w:ascii="Angsana New" w:hAnsi="Angsana New" w:cs="Angsana New"/>
          <w:i/>
          <w:iCs/>
          <w:color w:val="333333"/>
          <w:sz w:val="32"/>
          <w:szCs w:val="32"/>
        </w:rPr>
        <w:t>’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s guide to science fiction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New York: Facts on File, Inc.</w:t>
      </w:r>
    </w:p>
    <w:p w14:paraId="14FFA8BC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Toomer, J. (1988).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Cane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Ed. Darwin T. Turner. New York: Norton.</w:t>
      </w:r>
    </w:p>
    <w:p w14:paraId="2EF8E261" w14:textId="77777777" w:rsidR="00457E27" w:rsidRDefault="00457E27" w:rsidP="00457E27">
      <w:pPr>
        <w:pStyle w:val="Heading3"/>
        <w:spacing w:before="150" w:after="150" w:line="244" w:lineRule="atLeast"/>
        <w:rPr>
          <w:rFonts w:ascii="Angsana New" w:eastAsia="Calibri" w:hAnsi="Angsana New"/>
          <w:b w:val="0"/>
          <w:bCs w:val="0"/>
          <w:sz w:val="32"/>
          <w:szCs w:val="32"/>
        </w:rPr>
      </w:pPr>
    </w:p>
    <w:p w14:paraId="1D1171EA" w14:textId="77777777" w:rsidR="00457E27" w:rsidRPr="00457E27" w:rsidRDefault="00457E27" w:rsidP="00457E27">
      <w:pPr>
        <w:pStyle w:val="Heading3"/>
        <w:spacing w:before="150" w:after="150" w:line="244" w:lineRule="atLeast"/>
        <w:rPr>
          <w:rFonts w:ascii="Angsana New" w:hAnsi="Angsana New"/>
          <w:b w:val="0"/>
          <w:bCs w:val="0"/>
          <w:color w:val="501074"/>
          <w:sz w:val="32"/>
          <w:szCs w:val="32"/>
        </w:rPr>
      </w:pPr>
      <w:r w:rsidRPr="00457E27">
        <w:rPr>
          <w:rFonts w:ascii="Angsana New" w:hAnsi="Angsana New"/>
          <w:b w:val="0"/>
          <w:bCs w:val="0"/>
          <w:color w:val="501074"/>
          <w:sz w:val="32"/>
          <w:szCs w:val="32"/>
        </w:rPr>
        <w:t>Website or Webpage</w:t>
      </w:r>
    </w:p>
    <w:p w14:paraId="414BED35" w14:textId="77777777" w:rsidR="00457E27" w:rsidRPr="00457E27" w:rsidRDefault="00457E27" w:rsidP="00457E27">
      <w:pPr>
        <w:rPr>
          <w:rFonts w:ascii="Angsana New" w:hAnsi="Angsana New"/>
          <w:sz w:val="32"/>
          <w:szCs w:val="32"/>
        </w:rPr>
      </w:pPr>
      <w:r w:rsidRPr="00457E27">
        <w:rPr>
          <w:rFonts w:ascii="Angsana New" w:hAnsi="Angsana New"/>
          <w:b/>
          <w:bCs/>
          <w:color w:val="333333"/>
          <w:sz w:val="32"/>
          <w:szCs w:val="32"/>
        </w:rPr>
        <w:t>Format:</w:t>
      </w:r>
      <w:r w:rsidRPr="00457E27">
        <w:rPr>
          <w:rFonts w:ascii="Angsana New" w:hAnsi="Angsana New"/>
          <w:color w:val="333333"/>
          <w:sz w:val="32"/>
          <w:szCs w:val="32"/>
        </w:rPr>
        <w:br/>
      </w:r>
      <w:r w:rsidRPr="00457E27">
        <w:rPr>
          <w:rFonts w:ascii="Angsana New" w:hAnsi="Angsana New"/>
          <w:b/>
          <w:bCs/>
          <w:color w:val="333333"/>
          <w:sz w:val="32"/>
          <w:szCs w:val="32"/>
        </w:rPr>
        <w:t>Online periodical:</w:t>
      </w:r>
      <w:r w:rsidRPr="00457E27">
        <w:rPr>
          <w:rFonts w:ascii="Angsana New" w:hAnsi="Angsana New"/>
          <w:color w:val="333333"/>
          <w:sz w:val="32"/>
          <w:szCs w:val="32"/>
        </w:rPr>
        <w:br/>
      </w:r>
      <w:r w:rsidRPr="00457E27">
        <w:rPr>
          <w:rFonts w:ascii="Angsana New" w:hAnsi="Angsana New"/>
          <w:color w:val="333333"/>
          <w:sz w:val="32"/>
          <w:szCs w:val="32"/>
          <w:shd w:val="clear" w:color="auto" w:fill="FFFFFF"/>
        </w:rPr>
        <w:lastRenderedPageBreak/>
        <w:t>Author</w:t>
      </w:r>
      <w:r w:rsidR="007E2D14">
        <w:rPr>
          <w:rFonts w:ascii="Angsana New" w:hAnsi="Angsana New"/>
          <w:color w:val="333333"/>
          <w:sz w:val="32"/>
          <w:szCs w:val="32"/>
          <w:shd w:val="clear" w:color="auto" w:fill="FFFFFF"/>
        </w:rPr>
        <w:t>’</w:t>
      </w:r>
      <w:r w:rsidRPr="00457E27">
        <w:rPr>
          <w:rFonts w:ascii="Angsana New" w:hAnsi="Angsana New"/>
          <w:color w:val="333333"/>
          <w:sz w:val="32"/>
          <w:szCs w:val="32"/>
          <w:shd w:val="clear" w:color="auto" w:fill="FFFFFF"/>
        </w:rPr>
        <w:t>s name. (Date of publication). Title of article.</w:t>
      </w:r>
      <w:r w:rsidR="00B97624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</w:rPr>
        <w:t xml:space="preserve"> </w:t>
      </w:r>
      <w:r w:rsidRPr="00457E27">
        <w:rPr>
          <w:rFonts w:ascii="Angsana New" w:hAnsi="Angsana New"/>
          <w:i/>
          <w:iCs/>
          <w:color w:val="333333"/>
          <w:sz w:val="32"/>
          <w:szCs w:val="32"/>
        </w:rPr>
        <w:t>Title of Periodical</w:t>
      </w:r>
      <w:r w:rsidRPr="00457E27">
        <w:rPr>
          <w:rFonts w:ascii="Angsana New" w:hAnsi="Angsana New"/>
          <w:color w:val="333333"/>
          <w:sz w:val="32"/>
          <w:szCs w:val="32"/>
          <w:shd w:val="clear" w:color="auto" w:fill="FFFFFF"/>
        </w:rPr>
        <w:t>, volume number, Retrieved month day, year, from full URL</w:t>
      </w:r>
    </w:p>
    <w:p w14:paraId="18D7E3DF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b/>
          <w:bCs/>
          <w:color w:val="333333"/>
          <w:sz w:val="32"/>
          <w:szCs w:val="32"/>
        </w:rPr>
        <w:t>Online document:</w:t>
      </w:r>
      <w:r w:rsidRPr="00457E27">
        <w:rPr>
          <w:rFonts w:ascii="Angsana New" w:hAnsi="Angsana New" w:cs="Angsana New"/>
          <w:color w:val="333333"/>
          <w:sz w:val="32"/>
          <w:szCs w:val="32"/>
        </w:rPr>
        <w:br/>
        <w:t>Author</w:t>
      </w:r>
      <w:r w:rsidR="007E2D14">
        <w:rPr>
          <w:rFonts w:ascii="Angsana New" w:hAnsi="Angsana New" w:cs="Angsana New"/>
          <w:color w:val="333333"/>
          <w:sz w:val="32"/>
          <w:szCs w:val="32"/>
        </w:rPr>
        <w:t>’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s name. (Date of publication).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Title of work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Retrieved month day, year, from full URL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color w:val="333333"/>
          <w:sz w:val="32"/>
          <w:szCs w:val="32"/>
        </w:rPr>
        <w:br/>
      </w:r>
      <w:r w:rsidRPr="00457E27">
        <w:rPr>
          <w:rFonts w:ascii="Angsana New" w:hAnsi="Angsana New" w:cs="Angsana New"/>
          <w:color w:val="333333"/>
          <w:sz w:val="32"/>
          <w:szCs w:val="32"/>
        </w:rPr>
        <w:br/>
      </w:r>
      <w:r w:rsidRPr="00457E27">
        <w:rPr>
          <w:rFonts w:ascii="Angsana New" w:hAnsi="Angsana New" w:cs="Angsana New"/>
          <w:color w:val="333333"/>
          <w:sz w:val="32"/>
          <w:szCs w:val="32"/>
          <w:highlight w:val="yellow"/>
        </w:rPr>
        <w:t xml:space="preserve">Note: When citing Internet sources, refer to the specific website document. If a document is undated, use </w:t>
      </w:r>
      <w:r w:rsidR="007E2D14">
        <w:rPr>
          <w:rFonts w:ascii="Angsana New" w:hAnsi="Angsana New" w:cs="Angsana New"/>
          <w:color w:val="333333"/>
          <w:sz w:val="32"/>
          <w:szCs w:val="32"/>
          <w:highlight w:val="yellow"/>
        </w:rPr>
        <w:t>“</w:t>
      </w:r>
      <w:r w:rsidRPr="00457E27">
        <w:rPr>
          <w:rFonts w:ascii="Angsana New" w:hAnsi="Angsana New" w:cs="Angsana New"/>
          <w:color w:val="333333"/>
          <w:sz w:val="32"/>
          <w:szCs w:val="32"/>
          <w:highlight w:val="yellow"/>
        </w:rPr>
        <w:t>n.d.</w:t>
      </w:r>
      <w:r w:rsidR="007E2D14">
        <w:rPr>
          <w:rFonts w:ascii="Angsana New" w:hAnsi="Angsana New" w:cs="Angsana New"/>
          <w:color w:val="333333"/>
          <w:sz w:val="32"/>
          <w:szCs w:val="32"/>
          <w:highlight w:val="yellow"/>
        </w:rPr>
        <w:t>”</w:t>
      </w:r>
      <w:r w:rsidRPr="00457E27">
        <w:rPr>
          <w:rFonts w:ascii="Angsana New" w:hAnsi="Angsana New" w:cs="Angsana New"/>
          <w:color w:val="333333"/>
          <w:sz w:val="32"/>
          <w:szCs w:val="32"/>
          <w:highlight w:val="yellow"/>
        </w:rPr>
        <w:t xml:space="preserve"> (for </w:t>
      </w:r>
      <w:r w:rsidR="00B97624">
        <w:rPr>
          <w:rFonts w:ascii="Angsana New" w:hAnsi="Angsana New" w:cs="Angsana New"/>
          <w:color w:val="333333"/>
          <w:sz w:val="32"/>
          <w:szCs w:val="32"/>
          <w:highlight w:val="yellow"/>
        </w:rPr>
        <w:t>“</w:t>
      </w:r>
      <w:r w:rsidRPr="00457E27">
        <w:rPr>
          <w:rFonts w:ascii="Angsana New" w:hAnsi="Angsana New" w:cs="Angsana New"/>
          <w:color w:val="333333"/>
          <w:sz w:val="32"/>
          <w:szCs w:val="32"/>
          <w:highlight w:val="yellow"/>
        </w:rPr>
        <w:t>no date</w:t>
      </w:r>
      <w:r w:rsidR="00B97624">
        <w:rPr>
          <w:rFonts w:ascii="Angsana New" w:hAnsi="Angsana New" w:cs="Angsana New"/>
          <w:color w:val="333333"/>
          <w:sz w:val="32"/>
          <w:szCs w:val="32"/>
          <w:highlight w:val="yellow"/>
        </w:rPr>
        <w:t>”</w:t>
      </w:r>
      <w:r w:rsidRPr="00457E27">
        <w:rPr>
          <w:rFonts w:ascii="Angsana New" w:hAnsi="Angsana New" w:cs="Angsana New"/>
          <w:color w:val="333333"/>
          <w:sz w:val="32"/>
          <w:szCs w:val="32"/>
          <w:highlight w:val="yellow"/>
        </w:rPr>
        <w:t>) immediately after the document title. Break a lengthy URL that goes to another line after a slash or before a period. Continually check your references to online documents. There is no period following a URL.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  <w:highlight w:val="yellow"/>
        </w:rPr>
        <w:t xml:space="preserve"> </w:t>
      </w:r>
      <w:r w:rsidRPr="00457E27">
        <w:rPr>
          <w:rFonts w:ascii="Angsana New" w:hAnsi="Angsana New" w:cs="Angsana New"/>
          <w:color w:val="333333"/>
          <w:sz w:val="32"/>
          <w:szCs w:val="32"/>
          <w:highlight w:val="yellow"/>
        </w:rPr>
        <w:br/>
        <w:t>Note: If you cannot find some of this information, cite what is available.</w:t>
      </w:r>
    </w:p>
    <w:p w14:paraId="2D4D9EC8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b/>
          <w:bCs/>
          <w:color w:val="333333"/>
          <w:sz w:val="32"/>
          <w:szCs w:val="32"/>
        </w:rPr>
        <w:t>Examples:</w:t>
      </w:r>
    </w:p>
    <w:p w14:paraId="15D11E0C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Devitt, T. (2001, August 2). Lightning injures four at music festival.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The Why? Files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Retrieved January 23, 2002, from http://whyfiles.org/137lightning/index.html</w:t>
      </w:r>
    </w:p>
    <w:p w14:paraId="127A7F77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Dove, R. (1998). Lady freedom among us.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The Electronic Text Center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Retrieved June 19, 1998, from Alderman Library, University of Virginia website: http://etext.lib.virginia.edu/subjects/afam.html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color w:val="333333"/>
          <w:sz w:val="32"/>
          <w:szCs w:val="32"/>
        </w:rPr>
        <w:br/>
      </w:r>
      <w:r w:rsidRPr="00457E27">
        <w:rPr>
          <w:rFonts w:ascii="Angsana New" w:hAnsi="Angsana New" w:cs="Angsana New"/>
          <w:color w:val="333333"/>
          <w:sz w:val="32"/>
          <w:szCs w:val="32"/>
        </w:rPr>
        <w:br/>
      </w:r>
      <w:r w:rsidRPr="00457E27">
        <w:rPr>
          <w:rFonts w:ascii="Angsana New" w:hAnsi="Angsana New" w:cs="Angsana New"/>
          <w:color w:val="333333"/>
          <w:sz w:val="32"/>
          <w:szCs w:val="32"/>
          <w:highlight w:val="yellow"/>
        </w:rPr>
        <w:t>Note: If a document is contained within a large and complex website (such as that for a university or a government agency), identify the host organization and the relevant program or department before giving the URL for the document itself. Precede the URL with a colon.</w:t>
      </w:r>
    </w:p>
    <w:p w14:paraId="0078A830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Fredrickson, B. L. (2000, March 7). Cultivating positive emotions to optimize health and well-being.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Prevention &amp; Treatment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, 3, Article 0001a. Retrieved November 20, 2000, from http://journals.apa.org/prevention/volume3/pre0030001a.html</w:t>
      </w:r>
    </w:p>
    <w:p w14:paraId="2FD8F681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GVU</w:t>
      </w:r>
      <w:r w:rsidR="007E2D14">
        <w:rPr>
          <w:rFonts w:ascii="Angsana New" w:hAnsi="Angsana New" w:cs="Angsana New"/>
          <w:i/>
          <w:iCs/>
          <w:color w:val="333333"/>
          <w:sz w:val="32"/>
          <w:szCs w:val="32"/>
        </w:rPr>
        <w:t>’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s 8th WWW user survey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(n.d.). Retrieved August 8, 2000, from http://www.cc.gatech.edu/gvu/usersurveys/survey1997-10/</w:t>
      </w:r>
    </w:p>
    <w:p w14:paraId="31758E21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lastRenderedPageBreak/>
        <w:t>Health Canada. (2002, February).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The safety of genetically modified food crops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Retrieved March 22, 2005, from http://www.hc-sc.gc.ca/english/protection/biologics_genetics/gen_mod_foods/genmodebk.html</w:t>
      </w:r>
    </w:p>
    <w:p w14:paraId="05DA501C" w14:textId="77777777" w:rsidR="00457E27" w:rsidRPr="00457E27" w:rsidRDefault="00457E27" w:rsidP="00457E27">
      <w:pPr>
        <w:pStyle w:val="NormalWeb"/>
        <w:spacing w:line="244" w:lineRule="atLeast"/>
        <w:rPr>
          <w:rFonts w:ascii="Angsana New" w:hAnsi="Angsana New" w:cs="Angsana New"/>
          <w:color w:val="333333"/>
          <w:sz w:val="32"/>
          <w:szCs w:val="32"/>
        </w:rPr>
      </w:pPr>
      <w:r w:rsidRPr="00457E27">
        <w:rPr>
          <w:rFonts w:ascii="Angsana New" w:hAnsi="Angsana New" w:cs="Angsana New"/>
          <w:color w:val="333333"/>
          <w:sz w:val="32"/>
          <w:szCs w:val="32"/>
        </w:rPr>
        <w:t>Hilts, P. J. (1999, February 16). In forecasting their emotions, most people flunk out.</w:t>
      </w:r>
      <w:r w:rsidR="00B97624">
        <w:rPr>
          <w:rStyle w:val="apple-converted-space"/>
          <w:rFonts w:ascii="Angsana New" w:hAnsi="Angsana New" w:cs="Angsana New"/>
          <w:color w:val="333333"/>
          <w:sz w:val="32"/>
          <w:szCs w:val="32"/>
        </w:rPr>
        <w:t xml:space="preserve"> </w:t>
      </w:r>
      <w:r w:rsidRPr="00457E27">
        <w:rPr>
          <w:rFonts w:ascii="Angsana New" w:hAnsi="Angsana New" w:cs="Angsana New"/>
          <w:i/>
          <w:iCs/>
          <w:color w:val="333333"/>
          <w:sz w:val="32"/>
          <w:szCs w:val="32"/>
        </w:rPr>
        <w:t>New York Times</w:t>
      </w:r>
      <w:r w:rsidRPr="00457E27">
        <w:rPr>
          <w:rFonts w:ascii="Angsana New" w:hAnsi="Angsana New" w:cs="Angsana New"/>
          <w:color w:val="333333"/>
          <w:sz w:val="32"/>
          <w:szCs w:val="32"/>
        </w:rPr>
        <w:t>. Retrieved November 21, 2000, from http://www.nytimes.com</w:t>
      </w:r>
    </w:p>
    <w:p w14:paraId="23400246" w14:textId="18E0F0A8" w:rsidR="00B97624" w:rsidRDefault="00B9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D092C" w14:textId="3FD58093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6BF4" w14:textId="63E466B3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4D2FE" w14:textId="075F3EAE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45BF8" w14:textId="1879333B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F14E7" w14:textId="63C1E424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A2D98" w14:textId="3E93E501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52776" w14:textId="0887BA61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5CCEA" w14:textId="2B931742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0082E" w14:textId="4776B84F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9823F" w14:textId="265672AB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E469" w14:textId="283C6544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5A25E" w14:textId="6332C09F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470C0" w14:textId="04363930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CAC32" w14:textId="45A6D820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E14EC" w14:textId="13357EA6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862C7" w14:textId="22020FD0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555C9" w14:textId="6758D4D6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A0742" w14:textId="0E254FF0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85F50" w14:textId="4CED5196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FB2F2" w14:textId="3D60C462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AAE9B" w14:textId="65E94354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8D13F" w14:textId="73102EA8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ADBE4" w14:textId="3D329338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69991" w14:textId="277E41CB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ED4B9" w14:textId="1B239E18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ACE0" w14:textId="5718E304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A01E4" w14:textId="10B7882F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02C64" w14:textId="77E3F6CE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02E0D" w14:textId="7373943E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B018A" w14:textId="2546DE15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28207" w14:textId="03031B71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069D0" w14:textId="77777777" w:rsidR="000404BB" w:rsidRDefault="0004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40D2F" w14:textId="77777777" w:rsidR="0044755F" w:rsidRDefault="00366798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Appendices</w:t>
      </w:r>
    </w:p>
    <w:p w14:paraId="559AACC9" w14:textId="77777777" w:rsidR="0044755F" w:rsidRDefault="0044755F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7FDF6F7" w14:textId="45A2D722" w:rsidR="0044755F" w:rsidRDefault="0044755F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3241EA7" w14:textId="6BB8A456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58575DF" w14:textId="0C07C4F5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11B8F6C" w14:textId="3959E05A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800A66D" w14:textId="5BFD733F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53B14F3" w14:textId="669F78AE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EE59337" w14:textId="184D5CF4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AF3CA6A" w14:textId="25A9332E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71D2A20" w14:textId="64E5F33A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4B0DD99" w14:textId="70321524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C61E8C2" w14:textId="632B3CDB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CCA8A5C" w14:textId="512A9502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9A3404C" w14:textId="238F11D3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BioData</w:t>
      </w:r>
    </w:p>
    <w:p w14:paraId="445EAB54" w14:textId="77777777" w:rsidR="000404BB" w:rsidRDefault="000404BB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4F81C7A" w14:textId="77777777" w:rsidR="0044755F" w:rsidRDefault="0044755F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D693762" w14:textId="77777777" w:rsidR="0044755F" w:rsidRDefault="0044755F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87E73E3" w14:textId="77777777" w:rsidR="0044755F" w:rsidRDefault="0044755F" w:rsidP="0044755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630714D" w14:textId="77777777" w:rsidR="00D04765" w:rsidRDefault="00D04765" w:rsidP="004475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B778CC3" w14:textId="77777777" w:rsidR="00457E27" w:rsidRDefault="00457E27" w:rsidP="004475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CADF968" w14:textId="2728070A" w:rsidR="0044755F" w:rsidRDefault="0044755F" w:rsidP="0044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B353FA" w14:textId="77777777" w:rsidR="00352A52" w:rsidRPr="003F1261" w:rsidRDefault="00352A52" w:rsidP="003F12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A52" w:rsidRPr="003F1261" w:rsidSect="00A8446F">
      <w:headerReference w:type="default" r:id="rId12"/>
      <w:pgSz w:w="12240" w:h="15840"/>
      <w:pgMar w:top="2160" w:right="1440" w:bottom="1440" w:left="216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Eric Allyn" w:date="2014-06-24T09:50:00Z" w:initials="EGA">
    <w:p w14:paraId="5B0D42B9" w14:textId="77777777" w:rsidR="003621D0" w:rsidRPr="003621D0" w:rsidRDefault="003621D0">
      <w:pPr>
        <w:pStyle w:val="CommentText"/>
      </w:pPr>
      <w:r>
        <w:rPr>
          <w:rStyle w:val="CommentReference"/>
        </w:rPr>
        <w:annotationRef/>
      </w:r>
      <w:r>
        <w:t xml:space="preserve">Abstract is not the correct term in this kind of report.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0D42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D42B9" w16cid:durableId="1FE86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7CA0" w14:textId="77777777" w:rsidR="00711234" w:rsidRDefault="00711234" w:rsidP="00A478A7">
      <w:pPr>
        <w:spacing w:after="0" w:line="240" w:lineRule="auto"/>
      </w:pPr>
      <w:r>
        <w:separator/>
      </w:r>
    </w:p>
  </w:endnote>
  <w:endnote w:type="continuationSeparator" w:id="0">
    <w:p w14:paraId="12EAB31A" w14:textId="77777777" w:rsidR="00711234" w:rsidRDefault="00711234" w:rsidP="00A4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13E34" w14:textId="77777777" w:rsidR="00711234" w:rsidRDefault="00711234" w:rsidP="00A478A7">
      <w:pPr>
        <w:spacing w:after="0" w:line="240" w:lineRule="auto"/>
      </w:pPr>
      <w:r>
        <w:separator/>
      </w:r>
    </w:p>
  </w:footnote>
  <w:footnote w:type="continuationSeparator" w:id="0">
    <w:p w14:paraId="3AB4A046" w14:textId="77777777" w:rsidR="00711234" w:rsidRDefault="00711234" w:rsidP="00A4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1B37" w14:textId="77777777" w:rsidR="00D078DC" w:rsidRPr="00A8446F" w:rsidRDefault="00D078DC" w:rsidP="00A8446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8446F">
      <w:rPr>
        <w:rFonts w:ascii="Times New Roman" w:hAnsi="Times New Roman" w:cs="Times New Roman"/>
        <w:sz w:val="24"/>
        <w:szCs w:val="24"/>
      </w:rPr>
      <w:fldChar w:fldCharType="begin"/>
    </w:r>
    <w:r w:rsidRPr="00A8446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8446F">
      <w:rPr>
        <w:rFonts w:ascii="Times New Roman" w:hAnsi="Times New Roman" w:cs="Times New Roman"/>
        <w:sz w:val="24"/>
        <w:szCs w:val="24"/>
      </w:rPr>
      <w:fldChar w:fldCharType="separate"/>
    </w:r>
    <w:r w:rsidR="000F4FF0">
      <w:rPr>
        <w:rFonts w:ascii="Times New Roman" w:hAnsi="Times New Roman" w:cs="Times New Roman"/>
        <w:noProof/>
        <w:sz w:val="24"/>
        <w:szCs w:val="24"/>
      </w:rPr>
      <w:t>iii</w:t>
    </w:r>
    <w:r w:rsidRPr="00A8446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4B16" w14:textId="77777777" w:rsidR="00D078DC" w:rsidRPr="00A8446F" w:rsidRDefault="00D078DC" w:rsidP="00A8446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8446F">
      <w:rPr>
        <w:rFonts w:ascii="Times New Roman" w:hAnsi="Times New Roman" w:cs="Times New Roman"/>
        <w:sz w:val="24"/>
        <w:szCs w:val="24"/>
      </w:rPr>
      <w:fldChar w:fldCharType="begin"/>
    </w:r>
    <w:r w:rsidRPr="00A8446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8446F">
      <w:rPr>
        <w:rFonts w:ascii="Times New Roman" w:hAnsi="Times New Roman" w:cs="Times New Roman"/>
        <w:sz w:val="24"/>
        <w:szCs w:val="24"/>
      </w:rPr>
      <w:fldChar w:fldCharType="separate"/>
    </w:r>
    <w:r w:rsidR="000F4FF0">
      <w:rPr>
        <w:rFonts w:ascii="Times New Roman" w:hAnsi="Times New Roman" w:cs="Times New Roman"/>
        <w:noProof/>
        <w:sz w:val="24"/>
        <w:szCs w:val="24"/>
      </w:rPr>
      <w:t>12</w:t>
    </w:r>
    <w:r w:rsidRPr="00A8446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7CA"/>
    <w:multiLevelType w:val="hybridMultilevel"/>
    <w:tmpl w:val="3E941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658"/>
    <w:multiLevelType w:val="hybridMultilevel"/>
    <w:tmpl w:val="84925322"/>
    <w:lvl w:ilvl="0" w:tplc="5E7E7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52680"/>
    <w:multiLevelType w:val="hybridMultilevel"/>
    <w:tmpl w:val="316C4826"/>
    <w:lvl w:ilvl="0" w:tplc="6DB2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14D80"/>
    <w:multiLevelType w:val="hybridMultilevel"/>
    <w:tmpl w:val="DCBA8020"/>
    <w:lvl w:ilvl="0" w:tplc="26C48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6F5C08"/>
    <w:multiLevelType w:val="hybridMultilevel"/>
    <w:tmpl w:val="649A008C"/>
    <w:lvl w:ilvl="0" w:tplc="2570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1725E"/>
    <w:multiLevelType w:val="multilevel"/>
    <w:tmpl w:val="32B83C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92F3176"/>
    <w:multiLevelType w:val="hybridMultilevel"/>
    <w:tmpl w:val="1C6E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11"/>
    <w:multiLevelType w:val="hybridMultilevel"/>
    <w:tmpl w:val="0D68AC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206687"/>
    <w:multiLevelType w:val="hybridMultilevel"/>
    <w:tmpl w:val="DE9E1642"/>
    <w:lvl w:ilvl="0" w:tplc="DF48755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13C73"/>
    <w:multiLevelType w:val="hybridMultilevel"/>
    <w:tmpl w:val="6EB6CB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00E01"/>
    <w:multiLevelType w:val="hybridMultilevel"/>
    <w:tmpl w:val="47D8B1A2"/>
    <w:lvl w:ilvl="0" w:tplc="C728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22E1E"/>
    <w:multiLevelType w:val="hybridMultilevel"/>
    <w:tmpl w:val="9ADA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5F"/>
    <w:rsid w:val="00017393"/>
    <w:rsid w:val="000201E3"/>
    <w:rsid w:val="000231A3"/>
    <w:rsid w:val="0002398D"/>
    <w:rsid w:val="000404BB"/>
    <w:rsid w:val="00073390"/>
    <w:rsid w:val="000950DF"/>
    <w:rsid w:val="00096409"/>
    <w:rsid w:val="000D2A1B"/>
    <w:rsid w:val="000E5251"/>
    <w:rsid w:val="000F4FF0"/>
    <w:rsid w:val="000F611E"/>
    <w:rsid w:val="00112B8F"/>
    <w:rsid w:val="00124326"/>
    <w:rsid w:val="00133399"/>
    <w:rsid w:val="001B4E74"/>
    <w:rsid w:val="001C27F1"/>
    <w:rsid w:val="001D594A"/>
    <w:rsid w:val="001E229A"/>
    <w:rsid w:val="00281993"/>
    <w:rsid w:val="002C67A6"/>
    <w:rsid w:val="002E4CCA"/>
    <w:rsid w:val="002E66A5"/>
    <w:rsid w:val="00301C92"/>
    <w:rsid w:val="00346D4A"/>
    <w:rsid w:val="00352A52"/>
    <w:rsid w:val="003621D0"/>
    <w:rsid w:val="00362A2F"/>
    <w:rsid w:val="00366798"/>
    <w:rsid w:val="00392E22"/>
    <w:rsid w:val="00394380"/>
    <w:rsid w:val="003A1DAF"/>
    <w:rsid w:val="003A44DE"/>
    <w:rsid w:val="003B04A1"/>
    <w:rsid w:val="003B0BF5"/>
    <w:rsid w:val="003B6138"/>
    <w:rsid w:val="003F1261"/>
    <w:rsid w:val="003F219F"/>
    <w:rsid w:val="00435226"/>
    <w:rsid w:val="00441F2D"/>
    <w:rsid w:val="0044755F"/>
    <w:rsid w:val="00457E27"/>
    <w:rsid w:val="004A4067"/>
    <w:rsid w:val="004B7E7A"/>
    <w:rsid w:val="004C3F51"/>
    <w:rsid w:val="004D4E60"/>
    <w:rsid w:val="00501713"/>
    <w:rsid w:val="005077F6"/>
    <w:rsid w:val="00525EDA"/>
    <w:rsid w:val="00536F95"/>
    <w:rsid w:val="005378B8"/>
    <w:rsid w:val="0056306B"/>
    <w:rsid w:val="005C37E1"/>
    <w:rsid w:val="005F1141"/>
    <w:rsid w:val="005F2C27"/>
    <w:rsid w:val="00600849"/>
    <w:rsid w:val="00616DCF"/>
    <w:rsid w:val="00671018"/>
    <w:rsid w:val="006739AB"/>
    <w:rsid w:val="006800DF"/>
    <w:rsid w:val="006D086A"/>
    <w:rsid w:val="006D1209"/>
    <w:rsid w:val="007052CD"/>
    <w:rsid w:val="00711234"/>
    <w:rsid w:val="007218F7"/>
    <w:rsid w:val="00722408"/>
    <w:rsid w:val="00751B42"/>
    <w:rsid w:val="0077082B"/>
    <w:rsid w:val="007903B2"/>
    <w:rsid w:val="007B0E59"/>
    <w:rsid w:val="007B303B"/>
    <w:rsid w:val="007C0E48"/>
    <w:rsid w:val="007C29C0"/>
    <w:rsid w:val="007C3F7A"/>
    <w:rsid w:val="007E2D14"/>
    <w:rsid w:val="008101DD"/>
    <w:rsid w:val="00822F19"/>
    <w:rsid w:val="00832533"/>
    <w:rsid w:val="008B67D5"/>
    <w:rsid w:val="008C4EA8"/>
    <w:rsid w:val="008E7C94"/>
    <w:rsid w:val="008F1349"/>
    <w:rsid w:val="00902E7A"/>
    <w:rsid w:val="00960885"/>
    <w:rsid w:val="00963CF4"/>
    <w:rsid w:val="009A49BC"/>
    <w:rsid w:val="00A01A43"/>
    <w:rsid w:val="00A176B2"/>
    <w:rsid w:val="00A317A4"/>
    <w:rsid w:val="00A478A7"/>
    <w:rsid w:val="00A57128"/>
    <w:rsid w:val="00A679B9"/>
    <w:rsid w:val="00A8446F"/>
    <w:rsid w:val="00A87DEF"/>
    <w:rsid w:val="00AA0E1F"/>
    <w:rsid w:val="00AA52FB"/>
    <w:rsid w:val="00B04196"/>
    <w:rsid w:val="00B049AA"/>
    <w:rsid w:val="00B229E8"/>
    <w:rsid w:val="00B627B5"/>
    <w:rsid w:val="00B9108F"/>
    <w:rsid w:val="00B97624"/>
    <w:rsid w:val="00BB2B87"/>
    <w:rsid w:val="00BE071B"/>
    <w:rsid w:val="00BE4196"/>
    <w:rsid w:val="00BE74F9"/>
    <w:rsid w:val="00BF0FA9"/>
    <w:rsid w:val="00BF2A96"/>
    <w:rsid w:val="00C20F63"/>
    <w:rsid w:val="00C36194"/>
    <w:rsid w:val="00CB228F"/>
    <w:rsid w:val="00CD311E"/>
    <w:rsid w:val="00CE57ED"/>
    <w:rsid w:val="00D043EE"/>
    <w:rsid w:val="00D04765"/>
    <w:rsid w:val="00D0597B"/>
    <w:rsid w:val="00D078DC"/>
    <w:rsid w:val="00D61A42"/>
    <w:rsid w:val="00D67A61"/>
    <w:rsid w:val="00D70003"/>
    <w:rsid w:val="00D82FC2"/>
    <w:rsid w:val="00D90965"/>
    <w:rsid w:val="00D95C5F"/>
    <w:rsid w:val="00DA5B11"/>
    <w:rsid w:val="00E00F8A"/>
    <w:rsid w:val="00E105F8"/>
    <w:rsid w:val="00E4587C"/>
    <w:rsid w:val="00E54136"/>
    <w:rsid w:val="00E56218"/>
    <w:rsid w:val="00E668B0"/>
    <w:rsid w:val="00E731B7"/>
    <w:rsid w:val="00E84301"/>
    <w:rsid w:val="00EB3E10"/>
    <w:rsid w:val="00EE1BAA"/>
    <w:rsid w:val="00F01208"/>
    <w:rsid w:val="00F16460"/>
    <w:rsid w:val="00F61DDC"/>
    <w:rsid w:val="00FA0D52"/>
    <w:rsid w:val="00FD4C51"/>
    <w:rsid w:val="00FE2F74"/>
    <w:rsid w:val="00FE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74FDF"/>
  <w15:docId w15:val="{A1451931-A2BD-47A7-84A7-F069ECB0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8DC"/>
    <w:pPr>
      <w:spacing w:after="200" w:line="276" w:lineRule="auto"/>
    </w:pPr>
    <w:rPr>
      <w:rFonts w:cs="Angsana New"/>
      <w:sz w:val="22"/>
      <w:szCs w:val="28"/>
    </w:rPr>
  </w:style>
  <w:style w:type="paragraph" w:styleId="Heading2">
    <w:name w:val="heading 2"/>
    <w:basedOn w:val="Normal"/>
    <w:link w:val="Heading2Char"/>
    <w:qFormat/>
    <w:rsid w:val="00447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E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4755F"/>
    <w:rPr>
      <w:rFonts w:ascii="Times New Roman" w:eastAsia="Times New Roman" w:hAnsi="Times New Roman" w:cs="Angsana New"/>
      <w:b/>
      <w:bCs/>
      <w:sz w:val="36"/>
      <w:szCs w:val="36"/>
    </w:rPr>
  </w:style>
  <w:style w:type="character" w:styleId="Hyperlink">
    <w:name w:val="Hyperlink"/>
    <w:rsid w:val="0044755F"/>
    <w:rPr>
      <w:color w:val="0000FF"/>
      <w:u w:val="single"/>
    </w:rPr>
  </w:style>
  <w:style w:type="character" w:styleId="FollowedHyperlink">
    <w:name w:val="FollowedHyperlink"/>
    <w:rsid w:val="0044755F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4755F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rsid w:val="0044755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4755F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rsid w:val="0044755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475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rsid w:val="0044755F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semiHidden/>
    <w:rsid w:val="004475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รายการย่อหน้า1"/>
    <w:basedOn w:val="Normal"/>
    <w:semiHidden/>
    <w:rsid w:val="0044755F"/>
    <w:pPr>
      <w:ind w:left="720"/>
    </w:pPr>
    <w:rPr>
      <w:rFonts w:cs="Cordia New"/>
    </w:rPr>
  </w:style>
  <w:style w:type="paragraph" w:customStyle="1" w:styleId="10">
    <w:name w:val="ไม่มีการเว้นระยะห่าง1"/>
    <w:semiHidden/>
    <w:rsid w:val="0044755F"/>
    <w:rPr>
      <w:rFonts w:cs="Angsana New"/>
      <w:sz w:val="22"/>
      <w:szCs w:val="28"/>
    </w:rPr>
  </w:style>
  <w:style w:type="paragraph" w:customStyle="1" w:styleId="21">
    <w:name w:val="หัวเรื่อง 21"/>
    <w:basedOn w:val="Normal"/>
    <w:link w:val="3"/>
    <w:rsid w:val="0044755F"/>
    <w:rPr>
      <w:sz w:val="20"/>
      <w:szCs w:val="20"/>
    </w:rPr>
  </w:style>
  <w:style w:type="character" w:customStyle="1" w:styleId="3">
    <w:name w:val="อักขระ อักขระ3"/>
    <w:link w:val="21"/>
    <w:locked/>
    <w:rsid w:val="0044755F"/>
    <w:rPr>
      <w:rFonts w:ascii="Calibri" w:eastAsia="Calibri" w:hAnsi="Calibri" w:cs="Angsana New"/>
    </w:rPr>
  </w:style>
  <w:style w:type="paragraph" w:customStyle="1" w:styleId="11">
    <w:name w:val="ข้อความบอลลูน1"/>
    <w:basedOn w:val="Normal"/>
    <w:link w:val="2"/>
    <w:rsid w:val="0044755F"/>
    <w:rPr>
      <w:sz w:val="20"/>
      <w:szCs w:val="20"/>
    </w:rPr>
  </w:style>
  <w:style w:type="character" w:customStyle="1" w:styleId="2">
    <w:name w:val="อักขระ อักขระ2"/>
    <w:link w:val="11"/>
    <w:locked/>
    <w:rsid w:val="0044755F"/>
    <w:rPr>
      <w:rFonts w:ascii="Calibri" w:eastAsia="Calibri" w:hAnsi="Calibri" w:cs="Angsana New"/>
    </w:rPr>
  </w:style>
  <w:style w:type="paragraph" w:customStyle="1" w:styleId="12">
    <w:name w:val="หัวกระดาษ1"/>
    <w:basedOn w:val="Normal"/>
    <w:link w:val="13"/>
    <w:rsid w:val="0044755F"/>
    <w:rPr>
      <w:sz w:val="20"/>
      <w:szCs w:val="20"/>
    </w:rPr>
  </w:style>
  <w:style w:type="character" w:customStyle="1" w:styleId="13">
    <w:name w:val="อักขระ อักขระ1"/>
    <w:link w:val="12"/>
    <w:locked/>
    <w:rsid w:val="0044755F"/>
    <w:rPr>
      <w:rFonts w:ascii="Calibri" w:eastAsia="Calibri" w:hAnsi="Calibri" w:cs="Angsana New"/>
    </w:rPr>
  </w:style>
  <w:style w:type="paragraph" w:customStyle="1" w:styleId="14">
    <w:name w:val="ท้ายกระดาษ1"/>
    <w:basedOn w:val="Normal"/>
    <w:link w:val="a"/>
    <w:rsid w:val="0044755F"/>
    <w:rPr>
      <w:sz w:val="20"/>
      <w:szCs w:val="20"/>
    </w:rPr>
  </w:style>
  <w:style w:type="character" w:customStyle="1" w:styleId="a">
    <w:name w:val="อักขระ อักขระ"/>
    <w:link w:val="14"/>
    <w:locked/>
    <w:rsid w:val="0044755F"/>
    <w:rPr>
      <w:rFonts w:ascii="Calibri" w:eastAsia="Calibri" w:hAnsi="Calibri" w:cs="Angsana New"/>
    </w:rPr>
  </w:style>
  <w:style w:type="table" w:customStyle="1" w:styleId="15">
    <w:name w:val="ตารางปกติ1"/>
    <w:semiHidden/>
    <w:rsid w:val="0044755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F2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6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8DC"/>
    <w:rPr>
      <w:sz w:val="24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078DC"/>
    <w:rPr>
      <w:rFonts w:cs="Angsana New"/>
      <w:sz w:val="24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7A61"/>
    <w:rPr>
      <w:rFonts w:cs="Angsana New"/>
      <w:b/>
      <w:bCs/>
      <w:szCs w:val="25"/>
    </w:rPr>
  </w:style>
  <w:style w:type="character" w:customStyle="1" w:styleId="apple-converted-space">
    <w:name w:val="apple-converted-space"/>
    <w:basedOn w:val="DefaultParagraphFont"/>
    <w:rsid w:val="008101DD"/>
  </w:style>
  <w:style w:type="character" w:styleId="Emphasis">
    <w:name w:val="Emphasis"/>
    <w:basedOn w:val="DefaultParagraphFont"/>
    <w:uiPriority w:val="20"/>
    <w:qFormat/>
    <w:rsid w:val="008101D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E27"/>
    <w:rPr>
      <w:rFonts w:ascii="Cambria" w:eastAsia="Times New Roman" w:hAnsi="Cambria" w:cs="Angsana New"/>
      <w:b/>
      <w:bCs/>
      <w:sz w:val="26"/>
      <w:szCs w:val="33"/>
    </w:rPr>
  </w:style>
  <w:style w:type="paragraph" w:styleId="NormalWeb">
    <w:name w:val="Normal (Web)"/>
    <w:basedOn w:val="Normal"/>
    <w:uiPriority w:val="99"/>
    <w:semiHidden/>
    <w:unhideWhenUsed/>
    <w:rsid w:val="0045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4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9F55EC-7ACD-4655-A03F-6DAEAB6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5143</CharactersWithSpaces>
  <SharedDoc>false</SharedDoc>
  <HLinks>
    <vt:vector size="12" baseType="variant">
      <vt:variant>
        <vt:i4>8126538</vt:i4>
      </vt:variant>
      <vt:variant>
        <vt:i4>117</vt:i4>
      </vt:variant>
      <vt:variant>
        <vt:i4>0</vt:i4>
      </vt:variant>
      <vt:variant>
        <vt:i4>5</vt:i4>
      </vt:variant>
      <vt:variant>
        <vt:lpwstr>mailto:toursphuketthailand@hotmail.com</vt:lpwstr>
      </vt:variant>
      <vt:variant>
        <vt:lpwstr/>
      </vt:variant>
      <vt:variant>
        <vt:i4>2359419</vt:i4>
      </vt:variant>
      <vt:variant>
        <vt:i4>114</vt:i4>
      </vt:variant>
      <vt:variant>
        <vt:i4>0</vt:i4>
      </vt:variant>
      <vt:variant>
        <vt:i4>5</vt:i4>
      </vt:variant>
      <vt:variant>
        <vt:lpwstr>http://www.toursphuketthailand.com/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Bee</cp:lastModifiedBy>
  <cp:revision>2</cp:revision>
  <cp:lastPrinted>2012-03-07T02:00:00Z</cp:lastPrinted>
  <dcterms:created xsi:type="dcterms:W3CDTF">2019-01-15T08:16:00Z</dcterms:created>
  <dcterms:modified xsi:type="dcterms:W3CDTF">2019-01-15T08:16:00Z</dcterms:modified>
</cp:coreProperties>
</file>